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84" w:rsidRPr="00985441" w:rsidRDefault="0043665E" w:rsidP="0043665E">
      <w:pPr>
        <w:pStyle w:val="10"/>
        <w:tabs>
          <w:tab w:val="left" w:pos="1105"/>
        </w:tabs>
        <w:ind w:right="120" w:hanging="284"/>
        <w:jc w:val="both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41pt;height:334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персональные данные"/>
            <w10:wrap type="none"/>
            <w10:anchorlock/>
          </v:shape>
        </w:pict>
      </w:r>
      <w:r w:rsidR="005E21B3">
        <w:tab/>
      </w:r>
    </w:p>
    <w:p w:rsidR="00DE3B84" w:rsidRPr="00985441" w:rsidRDefault="00DE3B84" w:rsidP="00DE3B84"/>
    <w:p w:rsidR="00DE3B84" w:rsidRPr="00985441" w:rsidRDefault="00DE3B84" w:rsidP="00DE3B84"/>
    <w:p w:rsidR="00DE3B84" w:rsidRPr="00985441" w:rsidRDefault="00DE3B84" w:rsidP="00DE3B84">
      <w:pPr>
        <w:tabs>
          <w:tab w:val="left" w:pos="6430"/>
        </w:tabs>
      </w:pPr>
    </w:p>
    <w:p w:rsidR="00DE3B84" w:rsidRPr="00985441" w:rsidRDefault="00DE3B84" w:rsidP="00DE3B84"/>
    <w:p w:rsidR="00DE3B84" w:rsidRPr="00985441" w:rsidRDefault="00DE3B84" w:rsidP="002C3F86">
      <w:pPr>
        <w:ind w:firstLine="0"/>
        <w:sectPr w:rsidR="00DE3B84" w:rsidRPr="00985441" w:rsidSect="0043665E">
          <w:footerReference w:type="default" r:id="rId9"/>
          <w:type w:val="continuous"/>
          <w:pgSz w:w="11909" w:h="16834"/>
          <w:pgMar w:top="1440" w:right="1419" w:bottom="720" w:left="1865" w:header="720" w:footer="720" w:gutter="0"/>
          <w:cols w:space="60"/>
          <w:noEndnote/>
          <w:titlePg/>
          <w:docGrid w:linePitch="326"/>
        </w:sectPr>
      </w:pPr>
      <w:bookmarkStart w:id="0" w:name="_GoBack"/>
      <w:bookmarkEnd w:id="0"/>
    </w:p>
    <w:p w:rsidR="002E18DA" w:rsidRPr="00985441" w:rsidRDefault="00FF6374" w:rsidP="006D7F31">
      <w:pPr>
        <w:pStyle w:val="1"/>
      </w:pPr>
      <w:bookmarkStart w:id="1" w:name="_Toc325365440"/>
      <w:bookmarkStart w:id="2" w:name="_Toc325390325"/>
      <w:r w:rsidRPr="006D7F31">
        <w:lastRenderedPageBreak/>
        <w:t>Назначение</w:t>
      </w:r>
      <w:r w:rsidRPr="00FF6374">
        <w:t xml:space="preserve"> и область действия Положения</w:t>
      </w:r>
      <w:bookmarkEnd w:id="1"/>
      <w:bookmarkEnd w:id="2"/>
    </w:p>
    <w:p w:rsidR="00667DA1" w:rsidRDefault="00FF6374" w:rsidP="001E4557">
      <w:pPr>
        <w:pStyle w:val="af4"/>
      </w:pPr>
      <w:r w:rsidRPr="00FF6374">
        <w:t xml:space="preserve">Настоящее положение о персональных данных (далее - Положение) содержит </w:t>
      </w:r>
      <w:proofErr w:type="spellStart"/>
      <w:r w:rsidRPr="00FF6374">
        <w:t>общиеположения</w:t>
      </w:r>
      <w:proofErr w:type="spellEnd"/>
      <w:r w:rsidRPr="00FF6374">
        <w:t>, требования законодательства к организации обработки персональных данных без использования средств автоматизации, к оператору информационных систем персональных данных</w:t>
      </w:r>
      <w:r w:rsidRPr="00FF6374">
        <w:rPr>
          <w:spacing w:val="2"/>
        </w:rPr>
        <w:t xml:space="preserve">, описание порядка проведения классификации информационных систем </w:t>
      </w:r>
      <w:r w:rsidRPr="00FF6374">
        <w:rPr>
          <w:spacing w:val="4"/>
        </w:rPr>
        <w:t xml:space="preserve">и персональных данных, основные мероприятия по защите </w:t>
      </w:r>
      <w:r w:rsidRPr="00FF6374">
        <w:t xml:space="preserve">персональных данных в </w:t>
      </w:r>
      <w:r w:rsidR="000149B5">
        <w:t>Муниципальном бюджетном образовательном учреждении, средней общеобразовательной школе</w:t>
      </w:r>
      <w:r w:rsidR="000149B5" w:rsidRPr="000149B5">
        <w:t xml:space="preserve"> № 18 </w:t>
      </w:r>
      <w:proofErr w:type="spellStart"/>
      <w:r w:rsidR="000149B5" w:rsidRPr="000149B5">
        <w:t>г.Твери</w:t>
      </w:r>
      <w:proofErr w:type="spellEnd"/>
      <w:r w:rsidRPr="00FF6374">
        <w:t xml:space="preserve"> (далее - </w:t>
      </w:r>
      <w:r w:rsidR="000149B5">
        <w:t xml:space="preserve">МБОУ СОШ № 18 </w:t>
      </w:r>
      <w:r w:rsidRPr="00FF6374">
        <w:t xml:space="preserve">), описание состава документов правового обеспечения обработки персональных данных в </w:t>
      </w:r>
      <w:r w:rsidR="000149B5">
        <w:t xml:space="preserve">МБОУ СОШ № 18 </w:t>
      </w:r>
      <w:r w:rsidRPr="00FF6374">
        <w:rPr>
          <w:spacing w:val="11"/>
        </w:rPr>
        <w:t>, состав персональных данных в разрезе</w:t>
      </w:r>
      <w:r w:rsidRPr="00FF6374">
        <w:rPr>
          <w:spacing w:val="1"/>
        </w:rPr>
        <w:t xml:space="preserve"> информационных систем, характеристику типовых информационных систем персональных данных и основных угроз безопасности персональных данных, описана организационная сторона защиты персональных данных и ответственность </w:t>
      </w:r>
      <w:r w:rsidRPr="00FF6374">
        <w:t>должностных лиц по их защите.</w:t>
      </w:r>
    </w:p>
    <w:p w:rsidR="00667DA1" w:rsidRDefault="00FF6374" w:rsidP="001E4557">
      <w:pPr>
        <w:pStyle w:val="af4"/>
      </w:pPr>
      <w:r w:rsidRPr="00FF6374">
        <w:t xml:space="preserve">Все работники </w:t>
      </w:r>
      <w:r w:rsidR="000149B5">
        <w:t xml:space="preserve">МБОУ СОШ № </w:t>
      </w:r>
      <w:proofErr w:type="gramStart"/>
      <w:r w:rsidR="000149B5">
        <w:t xml:space="preserve">18 </w:t>
      </w:r>
      <w:r w:rsidRPr="00FF6374">
        <w:t xml:space="preserve"> должны</w:t>
      </w:r>
      <w:proofErr w:type="gramEnd"/>
      <w:r w:rsidRPr="00FF6374">
        <w:t xml:space="preserve"> быть ознакомлены с настоящим Положением под роспись, и сведения о факте ознакомления должны быть внесены в лист ознакомления (Приложение №1).</w:t>
      </w:r>
    </w:p>
    <w:p w:rsidR="00DB252A" w:rsidRDefault="00DB252A" w:rsidP="001E4557">
      <w:pPr>
        <w:pStyle w:val="af4"/>
        <w:rPr>
          <w:ins w:id="3" w:author="Евланин Андрей Игоревич" w:date="2013-02-12T11:35:00Z"/>
        </w:rPr>
      </w:pPr>
      <w:r>
        <w:t>Необходимо опубликовать или иным образом предоставить неограниченный доступ к настоящему положению.</w:t>
      </w:r>
    </w:p>
    <w:p w:rsidR="00054EEB" w:rsidRDefault="00054EEB" w:rsidP="001E4557">
      <w:pPr>
        <w:pStyle w:val="af4"/>
        <w:rPr>
          <w:spacing w:val="-8"/>
        </w:rPr>
      </w:pPr>
    </w:p>
    <w:p w:rsidR="002E18DA" w:rsidRPr="00985441" w:rsidRDefault="00FF6374" w:rsidP="001E4557">
      <w:pPr>
        <w:pStyle w:val="1"/>
      </w:pPr>
      <w:bookmarkStart w:id="4" w:name="_Toc325365441"/>
      <w:bookmarkStart w:id="5" w:name="_Toc325390326"/>
      <w:r w:rsidRPr="00FF6374">
        <w:t>Общие положения</w:t>
      </w:r>
      <w:bookmarkEnd w:id="4"/>
      <w:bookmarkEnd w:id="5"/>
    </w:p>
    <w:p w:rsidR="00DE3B84" w:rsidRPr="00985441" w:rsidRDefault="00FF6374" w:rsidP="001E4557">
      <w:pPr>
        <w:pStyle w:val="af4"/>
      </w:pPr>
      <w:r w:rsidRPr="00FF6374">
        <w:rPr>
          <w:spacing w:val="12"/>
        </w:rPr>
        <w:t xml:space="preserve">Законодательством Российской Федерации ответственность за </w:t>
      </w:r>
      <w:r w:rsidRPr="00FF6374">
        <w:t>надлежащую защиту персональных данных возлагается на организации, в которых персональные данные обрабатываются. Уполномоченным органом по контролю за соблюдением законодательства о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FF6374">
        <w:t>Роскомнадзор</w:t>
      </w:r>
      <w:proofErr w:type="spellEnd"/>
      <w:r w:rsidRPr="00FF6374">
        <w:t>).</w:t>
      </w:r>
    </w:p>
    <w:p w:rsidR="00DE3B84" w:rsidRPr="00985441" w:rsidRDefault="00FF6374" w:rsidP="001E4557">
      <w:pPr>
        <w:pStyle w:val="af4"/>
      </w:pPr>
      <w:proofErr w:type="spellStart"/>
      <w:r w:rsidRPr="00FF6374">
        <w:rPr>
          <w:spacing w:val="1"/>
        </w:rPr>
        <w:t>Роскомнадзор</w:t>
      </w:r>
      <w:proofErr w:type="spellEnd"/>
      <w:r w:rsidRPr="00FF6374">
        <w:rPr>
          <w:spacing w:val="1"/>
        </w:rPr>
        <w:t xml:space="preserve"> проводит плановые (целевые, комплексные) проверки, а </w:t>
      </w:r>
      <w:r w:rsidRPr="00FF6374">
        <w:t xml:space="preserve">также проверки по жалобам и обращениям физических и юридических лиц. Проверки систем защиты персональных данных могут также осуществляться ФСТЭК России или ФСБ России при проведении контроля систем защиты </w:t>
      </w:r>
      <w:r w:rsidRPr="00FF6374">
        <w:rPr>
          <w:spacing w:val="11"/>
        </w:rPr>
        <w:t xml:space="preserve">конфиденциальных данных или использования </w:t>
      </w:r>
      <w:proofErr w:type="spellStart"/>
      <w:r w:rsidRPr="00FF6374">
        <w:rPr>
          <w:spacing w:val="11"/>
        </w:rPr>
        <w:t>криптосредств</w:t>
      </w:r>
      <w:proofErr w:type="spellEnd"/>
      <w:r w:rsidRPr="00FF6374">
        <w:rPr>
          <w:spacing w:val="11"/>
        </w:rPr>
        <w:t xml:space="preserve">. </w:t>
      </w:r>
    </w:p>
    <w:p w:rsidR="00DE3B84" w:rsidRPr="00985441" w:rsidRDefault="00FF6374" w:rsidP="001E4557">
      <w:pPr>
        <w:pStyle w:val="af4"/>
      </w:pPr>
      <w:r w:rsidRPr="00FF6374">
        <w:t xml:space="preserve">Нарушение законодательства о персональных данных, в соответствии с Федеральным законом от 27.07.2006 г. № 152-ФЗ «О персональных данных» </w:t>
      </w:r>
      <w:r w:rsidRPr="00FF6374">
        <w:rPr>
          <w:spacing w:val="-2"/>
        </w:rPr>
        <w:t xml:space="preserve">влечет за собой гражданскую, уголовную, административную, дисциплинарную </w:t>
      </w:r>
      <w:r w:rsidRPr="00FF6374">
        <w:t>и иную предусмотренную законодательством Российской Федерации ответственность, налагаемую в судебном порядке.</w:t>
      </w:r>
    </w:p>
    <w:p w:rsidR="00721FB4" w:rsidRPr="00985441" w:rsidRDefault="00FF6374" w:rsidP="001E4557">
      <w:pPr>
        <w:pStyle w:val="af4"/>
        <w:rPr>
          <w:spacing w:val="-3"/>
        </w:rPr>
      </w:pPr>
      <w:r w:rsidRPr="00FF6374">
        <w:t>К персональным данным относится любая информация, относящаяся к прямо или косвенно определенному или определяемому лицу (субъекту персональных данных).</w:t>
      </w:r>
    </w:p>
    <w:p w:rsidR="00DE3B84" w:rsidRPr="00985441" w:rsidRDefault="00FF6374" w:rsidP="001E4557">
      <w:pPr>
        <w:pStyle w:val="af4"/>
      </w:pPr>
      <w:r w:rsidRPr="00FF6374">
        <w:rPr>
          <w:spacing w:val="18"/>
        </w:rPr>
        <w:t xml:space="preserve">Оператор персональных данных - государственный орган, </w:t>
      </w:r>
      <w:r w:rsidRPr="00FF6374">
        <w:rPr>
          <w:spacing w:val="2"/>
        </w:rPr>
        <w:t>муниципальный ор</w:t>
      </w:r>
      <w:r w:rsidRPr="00FF6374">
        <w:rPr>
          <w:spacing w:val="2"/>
        </w:rPr>
        <w:lastRenderedPageBreak/>
        <w:t xml:space="preserve">ган, юридическое или физическое лицо, организующие и </w:t>
      </w:r>
      <w:r w:rsidRPr="00FF6374">
        <w:rPr>
          <w:spacing w:val="15"/>
        </w:rPr>
        <w:t xml:space="preserve">(или) осуществляющие обработку персональных данных, а также </w:t>
      </w:r>
      <w:r w:rsidRPr="00FF6374">
        <w:t>определяющие цели и содержание такой обработки.</w:t>
      </w:r>
    </w:p>
    <w:p w:rsidR="00DE3B84" w:rsidRPr="00985441" w:rsidRDefault="00FF6374" w:rsidP="001E4557">
      <w:pPr>
        <w:pStyle w:val="af4"/>
        <w:rPr>
          <w:spacing w:val="8"/>
        </w:rPr>
      </w:pPr>
      <w:r w:rsidRPr="00FF6374">
        <w:t xml:space="preserve">Информационная система персональных данных - информационная система, представляющая собой совокупность персональных данных, </w:t>
      </w:r>
      <w:r w:rsidRPr="00FF6374">
        <w:rPr>
          <w:spacing w:val="8"/>
        </w:rPr>
        <w:t xml:space="preserve">содержащихся в базе </w:t>
      </w:r>
      <w:r w:rsidRPr="00FF6374">
        <w:rPr>
          <w:color w:val="000000"/>
          <w:spacing w:val="8"/>
          <w:szCs w:val="24"/>
        </w:rPr>
        <w:t xml:space="preserve">данных, а также информационных технологий и </w:t>
      </w:r>
      <w:r w:rsidRPr="00FF6374">
        <w:rPr>
          <w:color w:val="000000"/>
          <w:spacing w:val="12"/>
          <w:szCs w:val="24"/>
        </w:rPr>
        <w:t xml:space="preserve">технических средств, позволяющих осуществлять обработку таких </w:t>
      </w:r>
      <w:r w:rsidRPr="00FF6374">
        <w:rPr>
          <w:color w:val="000000"/>
          <w:spacing w:val="7"/>
          <w:szCs w:val="24"/>
        </w:rPr>
        <w:t xml:space="preserve">персональных данных с использованием средств автоматизации или без </w:t>
      </w:r>
      <w:r w:rsidRPr="00FF6374">
        <w:rPr>
          <w:color w:val="000000"/>
          <w:szCs w:val="24"/>
        </w:rPr>
        <w:t>наличия таких средств</w:t>
      </w:r>
    </w:p>
    <w:p w:rsidR="00667DA1" w:rsidRDefault="00FF6374" w:rsidP="001E4557">
      <w:pPr>
        <w:pStyle w:val="af4"/>
        <w:rPr>
          <w:color w:val="000000"/>
          <w:szCs w:val="24"/>
        </w:rPr>
      </w:pPr>
      <w:r w:rsidRPr="00FF6374">
        <w:rPr>
          <w:color w:val="000000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E3B84" w:rsidRPr="00985441" w:rsidRDefault="00FF6374" w:rsidP="001E4557">
      <w:pPr>
        <w:pStyle w:val="af4"/>
      </w:pPr>
      <w:r w:rsidRPr="00FF6374">
        <w:t xml:space="preserve">В настоящее время законодательно-нормативная база по персональным данным </w:t>
      </w:r>
      <w:r w:rsidRPr="00FF6374">
        <w:rPr>
          <w:spacing w:val="-3"/>
        </w:rPr>
        <w:t>включает:</w:t>
      </w:r>
    </w:p>
    <w:p w:rsidR="00DE3B84" w:rsidRPr="00985441" w:rsidRDefault="00FF6374" w:rsidP="001E4557">
      <w:pPr>
        <w:pStyle w:val="-"/>
      </w:pPr>
      <w:r w:rsidRPr="00FF6374">
        <w:t>Федеральный закон от 19.12.2005 г. N 160-ФЗ «О ратификации</w:t>
      </w:r>
      <w:r w:rsidRPr="00FF6374">
        <w:br/>
        <w:t>Конвенции Совета Европы о защите физических лиц при автоматизированной</w:t>
      </w:r>
      <w:r w:rsidRPr="00FF6374">
        <w:br/>
        <w:t>обработке персональных данных»</w:t>
      </w:r>
      <w:r w:rsidR="001E4557">
        <w:t>.</w:t>
      </w:r>
    </w:p>
    <w:p w:rsidR="00DE3B84" w:rsidRPr="00985441" w:rsidRDefault="00FF6374" w:rsidP="001E4557">
      <w:pPr>
        <w:pStyle w:val="-"/>
      </w:pPr>
      <w:r w:rsidRPr="00FF6374">
        <w:t>Федеральный закон Российской Федерации от 27.07.2006 г. N</w:t>
      </w:r>
      <w:r w:rsidR="001E4557">
        <w:t xml:space="preserve"> 152-</w:t>
      </w:r>
      <w:proofErr w:type="gramStart"/>
      <w:r w:rsidR="001E4557">
        <w:t>ФЗ</w:t>
      </w:r>
      <w:r w:rsidR="001E4557">
        <w:br/>
        <w:t>«</w:t>
      </w:r>
      <w:proofErr w:type="gramEnd"/>
      <w:r w:rsidR="001E4557">
        <w:t>О персональных данных».</w:t>
      </w:r>
    </w:p>
    <w:p w:rsidR="00276306" w:rsidRDefault="00276306" w:rsidP="001E4557">
      <w:pPr>
        <w:pStyle w:val="-"/>
      </w:pPr>
      <w:r>
        <w:t>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DE3B84" w:rsidRPr="00985441" w:rsidRDefault="00FF6374" w:rsidP="001E4557">
      <w:pPr>
        <w:pStyle w:val="-"/>
      </w:pPr>
      <w:r w:rsidRPr="00FF6374">
        <w:t>Постановление Правительства Российской Федерации от 15.09.2008 г.</w:t>
      </w:r>
      <w:r w:rsidRPr="00FF6374">
        <w:br/>
        <w:t>№ 687 «Об утверждении Положения об особенностях обработки персональных</w:t>
      </w:r>
      <w:r w:rsidRPr="00FF6374">
        <w:br/>
        <w:t>данных, осуществляемой без испол</w:t>
      </w:r>
      <w:r w:rsidR="001E4557">
        <w:t>ьзования средств автоматизации».</w:t>
      </w:r>
    </w:p>
    <w:p w:rsidR="00DE3B84" w:rsidRPr="00985441" w:rsidRDefault="00FF6374" w:rsidP="001E4557">
      <w:pPr>
        <w:pStyle w:val="-"/>
      </w:pPr>
      <w:r w:rsidRPr="00FF6374">
        <w:t>Постановление Правительства Российской Федерации от 6.07.2008 г.</w:t>
      </w:r>
      <w:r w:rsidRPr="00FF6374">
        <w:br/>
        <w:t>№ 512 «Об утверждении требований к материальным носителям</w:t>
      </w:r>
      <w:r w:rsidRPr="00FF6374">
        <w:br/>
        <w:t>биометрических персональных данных и технологиям хранения таких данных</w:t>
      </w:r>
      <w:r w:rsidRPr="00FF6374">
        <w:br/>
        <w:t>вне информационных систем персональных данных».</w:t>
      </w:r>
    </w:p>
    <w:p w:rsidR="00DE3B84" w:rsidRPr="00985441" w:rsidRDefault="00FF6374" w:rsidP="001E4557">
      <w:pPr>
        <w:pStyle w:val="-"/>
      </w:pPr>
      <w:r w:rsidRPr="00FF6374">
        <w:t>Постановление Правительства Российской Федерации от 15.08.2006 г.</w:t>
      </w:r>
      <w:r w:rsidRPr="00FF6374">
        <w:br/>
      </w:r>
      <w:proofErr w:type="gramStart"/>
      <w:r w:rsidRPr="00FF6374">
        <w:t>№  504</w:t>
      </w:r>
      <w:proofErr w:type="gramEnd"/>
      <w:r w:rsidRPr="00FF6374">
        <w:t xml:space="preserve">  «О  лицензировании  деятельности  по  технической  защите</w:t>
      </w:r>
      <w:r w:rsidRPr="00FF6374">
        <w:br/>
        <w:t>конфиденциальной информации.</w:t>
      </w:r>
    </w:p>
    <w:p w:rsidR="00DE3B84" w:rsidRPr="00985441" w:rsidRDefault="00FF6374" w:rsidP="001E4557">
      <w:pPr>
        <w:pStyle w:val="-"/>
      </w:pPr>
      <w:r w:rsidRPr="00FF6374">
        <w:t xml:space="preserve">Приказ </w:t>
      </w:r>
      <w:proofErr w:type="spellStart"/>
      <w:r w:rsidRPr="00FF6374">
        <w:t>Россвязькомнадзора</w:t>
      </w:r>
      <w:proofErr w:type="spellEnd"/>
      <w:r w:rsidRPr="00FF6374">
        <w:t xml:space="preserve"> от 17.07.2008 г. № 08 «Об утверждении</w:t>
      </w:r>
      <w:r w:rsidRPr="00FF6374">
        <w:br/>
        <w:t>образца формы уведомления об обработке персональных данных».</w:t>
      </w:r>
    </w:p>
    <w:p w:rsidR="00DC243A" w:rsidRDefault="00FF6374" w:rsidP="001E4557">
      <w:pPr>
        <w:pStyle w:val="af4"/>
      </w:pPr>
      <w:r w:rsidRPr="00FF6374">
        <w:t>Обеспечение безопасности персональных данных должно осуществляться в соответствии с методическими документами ФСТЭК России:</w:t>
      </w:r>
    </w:p>
    <w:p w:rsidR="00DE3B84" w:rsidRPr="00985441" w:rsidRDefault="00FF6374" w:rsidP="001E4557">
      <w:pPr>
        <w:pStyle w:val="-"/>
      </w:pPr>
      <w:r w:rsidRPr="00FF6374">
        <w:t>Базовая модель угроз безопасности персональных данных при их</w:t>
      </w:r>
      <w:r w:rsidRPr="00FF6374">
        <w:br/>
        <w:t>обработке в информационных системах персональных данных" от 15 февраля</w:t>
      </w:r>
      <w:r w:rsidRPr="00FF6374">
        <w:br/>
        <w:t>2008 года.</w:t>
      </w:r>
    </w:p>
    <w:p w:rsidR="00DC243A" w:rsidRDefault="00FF6374" w:rsidP="001E4557">
      <w:pPr>
        <w:pStyle w:val="af4"/>
      </w:pPr>
      <w:r w:rsidRPr="00FF6374">
        <w:lastRenderedPageBreak/>
        <w:t xml:space="preserve">Использование </w:t>
      </w:r>
      <w:proofErr w:type="spellStart"/>
      <w:r w:rsidRPr="00FF6374">
        <w:t>криптосредств</w:t>
      </w:r>
      <w:proofErr w:type="spellEnd"/>
      <w:r w:rsidRPr="00FF6374">
        <w:t xml:space="preserve"> для обеспечения безопасности персональных данных должно осуществляться в соответствии с:</w:t>
      </w:r>
    </w:p>
    <w:p w:rsidR="00721FB4" w:rsidRPr="00985441" w:rsidRDefault="00FF6374" w:rsidP="001E4557">
      <w:pPr>
        <w:pStyle w:val="-"/>
      </w:pPr>
      <w:r w:rsidRPr="00FF6374">
        <w:t>Приказом ФСБ России от 9.02.2005 г. № 66 «Об утверждении</w:t>
      </w:r>
      <w:r w:rsidRPr="00FF6374">
        <w:br/>
      </w:r>
      <w:proofErr w:type="gramStart"/>
      <w:r w:rsidRPr="00FF6374">
        <w:t>Положения  о</w:t>
      </w:r>
      <w:proofErr w:type="gramEnd"/>
      <w:r w:rsidRPr="00FF6374">
        <w:t xml:space="preserve">  разработке,  производстве,  реализации  и  эксплуатации</w:t>
      </w:r>
      <w:r w:rsidRPr="00FF6374">
        <w:br/>
        <w:t>шифровальных (криптографических) средств защиты информации)»;</w:t>
      </w:r>
    </w:p>
    <w:p w:rsidR="00DE3B84" w:rsidRPr="00985441" w:rsidRDefault="00FF6374" w:rsidP="001E4557">
      <w:pPr>
        <w:pStyle w:val="-"/>
        <w:rPr>
          <w:color w:val="000000"/>
        </w:rPr>
      </w:pPr>
      <w:r w:rsidRPr="00FF6374">
        <w:rPr>
          <w:color w:val="000000"/>
          <w:spacing w:val="2"/>
        </w:rPr>
        <w:t>Постановлением Правительства Российской Федерации от 29.12.2007</w:t>
      </w:r>
      <w:r w:rsidRPr="00FF6374">
        <w:rPr>
          <w:color w:val="000000"/>
          <w:spacing w:val="2"/>
        </w:rPr>
        <w:br/>
      </w:r>
      <w:r w:rsidRPr="00FF6374">
        <w:rPr>
          <w:color w:val="000000"/>
          <w:spacing w:val="9"/>
        </w:rPr>
        <w:t>г. № 957 «Об утверждении положений о лицензировании отдельных видов</w:t>
      </w:r>
      <w:r w:rsidRPr="00FF6374">
        <w:rPr>
          <w:color w:val="000000"/>
          <w:spacing w:val="9"/>
        </w:rPr>
        <w:br/>
      </w:r>
      <w:proofErr w:type="gramStart"/>
      <w:r w:rsidRPr="00FF6374">
        <w:rPr>
          <w:color w:val="000000"/>
          <w:spacing w:val="1"/>
        </w:rPr>
        <w:t xml:space="preserve">деятельности,   </w:t>
      </w:r>
      <w:proofErr w:type="gramEnd"/>
      <w:r w:rsidRPr="00FF6374">
        <w:rPr>
          <w:color w:val="000000"/>
          <w:spacing w:val="1"/>
        </w:rPr>
        <w:t>связанных   с   шифровальными   (криптографическими)</w:t>
      </w:r>
      <w:r w:rsidRPr="00FF6374">
        <w:rPr>
          <w:color w:val="000000"/>
          <w:spacing w:val="1"/>
        </w:rPr>
        <w:br/>
      </w:r>
      <w:r w:rsidRPr="00FF6374">
        <w:rPr>
          <w:color w:val="000000"/>
          <w:spacing w:val="-2"/>
        </w:rPr>
        <w:t>средствами»;</w:t>
      </w:r>
    </w:p>
    <w:p w:rsidR="00DE3B84" w:rsidRPr="00985441" w:rsidRDefault="00FF6374" w:rsidP="001E4557">
      <w:pPr>
        <w:pStyle w:val="-"/>
        <w:rPr>
          <w:color w:val="000000"/>
        </w:rPr>
      </w:pPr>
      <w:proofErr w:type="gramStart"/>
      <w:r w:rsidRPr="00FF6374">
        <w:rPr>
          <w:color w:val="000000"/>
        </w:rPr>
        <w:t>Методическими  рекомендациями</w:t>
      </w:r>
      <w:proofErr w:type="gramEnd"/>
      <w:r w:rsidRPr="00FF6374">
        <w:rPr>
          <w:color w:val="000000"/>
        </w:rPr>
        <w:t xml:space="preserve">  по  обеспечению  с  помощью</w:t>
      </w:r>
      <w:r w:rsidRPr="00FF6374">
        <w:rPr>
          <w:color w:val="000000"/>
        </w:rPr>
        <w:br/>
      </w:r>
      <w:proofErr w:type="spellStart"/>
      <w:r w:rsidRPr="00FF6374">
        <w:rPr>
          <w:color w:val="000000"/>
          <w:spacing w:val="1"/>
        </w:rPr>
        <w:t>криптосредств</w:t>
      </w:r>
      <w:proofErr w:type="spellEnd"/>
      <w:r w:rsidRPr="00FF6374">
        <w:rPr>
          <w:color w:val="000000"/>
          <w:spacing w:val="1"/>
        </w:rPr>
        <w:t xml:space="preserve"> безопасности персональных данных при их обработке в</w:t>
      </w:r>
      <w:r w:rsidRPr="00FF6374">
        <w:rPr>
          <w:color w:val="000000"/>
          <w:spacing w:val="1"/>
        </w:rPr>
        <w:br/>
      </w:r>
      <w:r w:rsidRPr="00FF6374">
        <w:rPr>
          <w:color w:val="000000"/>
          <w:spacing w:val="5"/>
        </w:rPr>
        <w:t>информационных системах персональных данных с использованием средств</w:t>
      </w:r>
      <w:r w:rsidRPr="00FF6374">
        <w:rPr>
          <w:color w:val="000000"/>
          <w:spacing w:val="5"/>
        </w:rPr>
        <w:br/>
      </w:r>
      <w:r w:rsidRPr="00FF6374">
        <w:rPr>
          <w:color w:val="000000"/>
        </w:rPr>
        <w:t>автоматизации (ФСБ России, от 21.02.2008 г. № 149/54-144)</w:t>
      </w:r>
    </w:p>
    <w:p w:rsidR="00DE3B84" w:rsidRPr="00985441" w:rsidRDefault="00FF6374" w:rsidP="001E4557">
      <w:pPr>
        <w:pStyle w:val="-"/>
        <w:rPr>
          <w:color w:val="000000"/>
        </w:rPr>
      </w:pPr>
      <w:proofErr w:type="gramStart"/>
      <w:r w:rsidRPr="00FF6374">
        <w:rPr>
          <w:color w:val="000000"/>
          <w:spacing w:val="4"/>
        </w:rPr>
        <w:t>Типовыми  требованиями</w:t>
      </w:r>
      <w:proofErr w:type="gramEnd"/>
      <w:r w:rsidRPr="00FF6374">
        <w:rPr>
          <w:color w:val="000000"/>
          <w:spacing w:val="4"/>
        </w:rPr>
        <w:t xml:space="preserve">  по  организации  и  обеспечению</w:t>
      </w:r>
      <w:r w:rsidRPr="00FF6374">
        <w:rPr>
          <w:color w:val="000000"/>
          <w:spacing w:val="4"/>
        </w:rPr>
        <w:br/>
      </w:r>
      <w:r w:rsidRPr="00FF6374">
        <w:rPr>
          <w:color w:val="000000"/>
        </w:rPr>
        <w:t>функционирования    шифровальных    (криптографических)    средств,</w:t>
      </w:r>
      <w:r w:rsidRPr="00FF6374">
        <w:rPr>
          <w:color w:val="000000"/>
        </w:rPr>
        <w:br/>
        <w:t>предназначенных для  защиты  информации,  не  содержащей  сведений,</w:t>
      </w:r>
      <w:r w:rsidRPr="00FF6374">
        <w:rPr>
          <w:color w:val="000000"/>
        </w:rPr>
        <w:br/>
      </w:r>
      <w:r w:rsidRPr="00FF6374">
        <w:rPr>
          <w:color w:val="000000"/>
          <w:spacing w:val="2"/>
        </w:rPr>
        <w:t>составляющих государственную тайну в случае их использования для</w:t>
      </w:r>
      <w:r w:rsidRPr="00FF6374">
        <w:rPr>
          <w:color w:val="000000"/>
          <w:spacing w:val="2"/>
        </w:rPr>
        <w:br/>
      </w:r>
      <w:r w:rsidRPr="00FF6374">
        <w:rPr>
          <w:color w:val="000000"/>
          <w:spacing w:val="4"/>
        </w:rPr>
        <w:t>обеспечения безопасности персональных данных при их обработке в</w:t>
      </w:r>
      <w:r w:rsidRPr="00FF6374">
        <w:rPr>
          <w:color w:val="000000"/>
          <w:spacing w:val="4"/>
        </w:rPr>
        <w:br/>
      </w:r>
      <w:r w:rsidRPr="00FF6374">
        <w:rPr>
          <w:color w:val="000000"/>
          <w:spacing w:val="3"/>
        </w:rPr>
        <w:t>информационных системах персональных данных (ФСБ России, от 21.02.2008</w:t>
      </w:r>
      <w:r w:rsidRPr="00FF6374">
        <w:rPr>
          <w:color w:val="000000"/>
          <w:spacing w:val="3"/>
        </w:rPr>
        <w:br/>
      </w:r>
      <w:r w:rsidRPr="00FF6374">
        <w:rPr>
          <w:color w:val="000000"/>
        </w:rPr>
        <w:t>г. № 149/6/6-622)</w:t>
      </w:r>
    </w:p>
    <w:p w:rsidR="00DE3B84" w:rsidRPr="00985441" w:rsidRDefault="00FF6374" w:rsidP="001E4557">
      <w:pPr>
        <w:pStyle w:val="af4"/>
      </w:pPr>
      <w:r w:rsidRPr="00FF6374">
        <w:t xml:space="preserve">На основании указанных выше документов всеми организациями и </w:t>
      </w:r>
      <w:r w:rsidRPr="00FF6374">
        <w:rPr>
          <w:spacing w:val="9"/>
        </w:rPr>
        <w:t xml:space="preserve">физическими лицами на территории Российской Федерации должен </w:t>
      </w:r>
      <w:r w:rsidRPr="00FF6374">
        <w:t>обеспечиваться требуемый уровень безопасности персональных данных. Лица, виновные в нарушении требований несут предусмотренную законодательством Российской Федерации ответственность.</w:t>
      </w:r>
    </w:p>
    <w:p w:rsidR="002E18DA" w:rsidRPr="00985441" w:rsidRDefault="00FF6374" w:rsidP="001E4557">
      <w:pPr>
        <w:pStyle w:val="1"/>
        <w:rPr>
          <w:spacing w:val="-1"/>
        </w:rPr>
      </w:pPr>
      <w:bookmarkStart w:id="6" w:name="_Toc325365442"/>
      <w:bookmarkStart w:id="7" w:name="_Toc325390327"/>
      <w:r w:rsidRPr="00FF6374">
        <w:t xml:space="preserve">Обработка персональных данных без использования средств </w:t>
      </w:r>
      <w:r w:rsidRPr="00FF6374">
        <w:rPr>
          <w:spacing w:val="-1"/>
        </w:rPr>
        <w:t>автоматизации</w:t>
      </w:r>
      <w:bookmarkEnd w:id="6"/>
      <w:bookmarkEnd w:id="7"/>
    </w:p>
    <w:p w:rsidR="00DE3B84" w:rsidRPr="00985441" w:rsidRDefault="00FF6374" w:rsidP="001E4557">
      <w:pPr>
        <w:pStyle w:val="af4"/>
      </w:pPr>
      <w:r w:rsidRPr="00FF6374">
        <w:rPr>
          <w:spacing w:val="13"/>
        </w:rPr>
        <w:t xml:space="preserve">Обработка персональных данных без использования средств </w:t>
      </w:r>
      <w:r w:rsidRPr="00FF6374">
        <w:t>автоматизации осуществляется в соответствии с законодательством Российской Федерации и «Положением об особенностях обработки персональных данных, осуществляемой без использования средств автоматизации», утвержденным постановлением Правительства Российской Федерации от 15.09.2008 г №687.</w:t>
      </w:r>
    </w:p>
    <w:p w:rsidR="00DE3B84" w:rsidRPr="00985441" w:rsidRDefault="00FF6374" w:rsidP="001E4557">
      <w:pPr>
        <w:pStyle w:val="af4"/>
        <w:rPr>
          <w:spacing w:val="12"/>
        </w:rPr>
      </w:pPr>
      <w:r w:rsidRPr="00FF6374">
        <w:rPr>
          <w:spacing w:val="13"/>
        </w:rPr>
        <w:t xml:space="preserve">Лица, осуществляющие обработку персональных данных без </w:t>
      </w:r>
      <w:r w:rsidRPr="00FF6374">
        <w:t>использования средств автоматизации (в том числе сотрудники организации-</w:t>
      </w:r>
      <w:r w:rsidRPr="00FF6374">
        <w:rPr>
          <w:spacing w:val="7"/>
        </w:rPr>
        <w:t xml:space="preserve">оператора или лица, осуществляющие такую обработку по договору с </w:t>
      </w:r>
      <w:r w:rsidRPr="00FF6374">
        <w:rPr>
          <w:spacing w:val="4"/>
        </w:rPr>
        <w:t xml:space="preserve">оператором), должны быть проинформированы о факте обработки ими </w:t>
      </w:r>
      <w:r w:rsidRPr="00FF6374">
        <w:t xml:space="preserve">персональных данных, обработка которых осуществляется оператором без </w:t>
      </w:r>
      <w:r w:rsidRPr="00FF6374">
        <w:rPr>
          <w:spacing w:val="10"/>
        </w:rPr>
        <w:t xml:space="preserve">использования средств автоматизации, категориях обрабатываемых </w:t>
      </w:r>
      <w:r w:rsidRPr="00FF6374">
        <w:rPr>
          <w:spacing w:val="4"/>
        </w:rPr>
        <w:t xml:space="preserve">персональных данных, а также об особенностях и правилах осуществления </w:t>
      </w:r>
      <w:r w:rsidRPr="00FF6374">
        <w:rPr>
          <w:spacing w:val="12"/>
        </w:rPr>
        <w:t xml:space="preserve">такой обработки, установленных нормативными правовыми актами </w:t>
      </w:r>
      <w:r w:rsidRPr="00FF6374">
        <w:t>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:rsidR="00DE3B84" w:rsidRPr="00985441" w:rsidRDefault="00FF6374" w:rsidP="001E4557">
      <w:pPr>
        <w:pStyle w:val="af4"/>
      </w:pPr>
      <w:r w:rsidRPr="00FF6374">
        <w:rPr>
          <w:spacing w:val="1"/>
        </w:rPr>
        <w:lastRenderedPageBreak/>
        <w:t xml:space="preserve">Обработка персональных данных, осуществляемая без использования </w:t>
      </w:r>
      <w:r w:rsidRPr="00FF6374">
        <w:rPr>
          <w:spacing w:val="5"/>
        </w:rPr>
        <w:t xml:space="preserve">средств автоматизации, должна осуществляться таким образом, чтобы в </w:t>
      </w:r>
      <w:r w:rsidRPr="00FF6374">
        <w:t>отношении каждой категории персональных данных были:</w:t>
      </w:r>
    </w:p>
    <w:p w:rsidR="00DE3B84" w:rsidRPr="00985441" w:rsidRDefault="00FF6374" w:rsidP="001E4557">
      <w:pPr>
        <w:pStyle w:val="-"/>
      </w:pPr>
      <w:proofErr w:type="gramStart"/>
      <w:r w:rsidRPr="00FF6374">
        <w:t>определены</w:t>
      </w:r>
      <w:proofErr w:type="gramEnd"/>
      <w:r w:rsidRPr="00FF6374">
        <w:t xml:space="preserve"> места хранения персональных данных (материальных</w:t>
      </w:r>
      <w:r w:rsidRPr="00FF6374">
        <w:br/>
        <w:t>носителей)  и  установлен  перечень  лиц,  осуществляющих  обработку</w:t>
      </w:r>
      <w:r w:rsidRPr="00FF6374">
        <w:br/>
        <w:t>персональных данных либо имеющих к ним доступ.</w:t>
      </w:r>
    </w:p>
    <w:p w:rsidR="00DE3B84" w:rsidRPr="00985441" w:rsidRDefault="00FF6374" w:rsidP="001E4557">
      <w:pPr>
        <w:pStyle w:val="-"/>
      </w:pPr>
      <w:proofErr w:type="gramStart"/>
      <w:r w:rsidRPr="00FF6374">
        <w:t>обеспечено</w:t>
      </w:r>
      <w:proofErr w:type="gramEnd"/>
      <w:r w:rsidRPr="00FF6374">
        <w:t xml:space="preserve"> раздельное хранение персональных данных (материальных</w:t>
      </w:r>
      <w:r w:rsidRPr="00FF6374">
        <w:br/>
        <w:t>носителей), обработка которых осуществляется в различных целях.</w:t>
      </w:r>
    </w:p>
    <w:p w:rsidR="00DE3B84" w:rsidRPr="00985441" w:rsidRDefault="00FF6374" w:rsidP="001E4557">
      <w:pPr>
        <w:pStyle w:val="-"/>
      </w:pPr>
      <w:proofErr w:type="gramStart"/>
      <w:r w:rsidRPr="00FF6374">
        <w:t>соблюдены</w:t>
      </w:r>
      <w:proofErr w:type="gramEnd"/>
      <w:r w:rsidRPr="00FF6374">
        <w:t xml:space="preserve"> условия, обеспечивающие сохранность персональных</w:t>
      </w:r>
      <w:r w:rsidRPr="00FF6374">
        <w:br/>
        <w:t>данных и исключающие несанкционированный к ним доступ.</w:t>
      </w:r>
    </w:p>
    <w:p w:rsidR="00DE3B84" w:rsidRDefault="00FF6374" w:rsidP="001E4557">
      <w:pPr>
        <w:pStyle w:val="af4"/>
      </w:pPr>
      <w:r w:rsidRPr="00FF6374">
        <w:t xml:space="preserve">Перечень мер, необходимых для обеспечения таких условий, порядок их </w:t>
      </w:r>
      <w:r w:rsidRPr="00FF6374">
        <w:rPr>
          <w:spacing w:val="1"/>
        </w:rPr>
        <w:t xml:space="preserve">принятия, а также перечень лиц, ответственных за реализацию указанных мер, </w:t>
      </w:r>
      <w:r w:rsidRPr="00FF6374">
        <w:t>устанавливается операто</w:t>
      </w:r>
      <w:r w:rsidR="002132F0">
        <w:t xml:space="preserve">ром (Более подробно см. документ «Положение об обработке </w:t>
      </w:r>
      <w:proofErr w:type="spellStart"/>
      <w:r w:rsidR="002132F0">
        <w:t>ПДн</w:t>
      </w:r>
      <w:proofErr w:type="spellEnd"/>
      <w:r w:rsidR="002132F0">
        <w:t xml:space="preserve"> без использования средств автоматизации»).</w:t>
      </w:r>
    </w:p>
    <w:p w:rsidR="006C71DB" w:rsidRPr="00985441" w:rsidRDefault="006C71DB" w:rsidP="006C71DB">
      <w:pPr>
        <w:pStyle w:val="af4"/>
      </w:pPr>
      <w:r w:rsidRPr="00FF6374">
        <w:rPr>
          <w:spacing w:val="1"/>
        </w:rPr>
        <w:t xml:space="preserve">Учет и хранение в </w:t>
      </w:r>
      <w:r>
        <w:rPr>
          <w:spacing w:val="1"/>
        </w:rPr>
        <w:t xml:space="preserve">МБОУ СОШ № </w:t>
      </w:r>
      <w:proofErr w:type="gramStart"/>
      <w:r>
        <w:rPr>
          <w:spacing w:val="1"/>
        </w:rPr>
        <w:t xml:space="preserve">18 </w:t>
      </w:r>
      <w:r w:rsidRPr="00FF6374">
        <w:rPr>
          <w:spacing w:val="1"/>
        </w:rPr>
        <w:t xml:space="preserve"> документов</w:t>
      </w:r>
      <w:proofErr w:type="gramEnd"/>
      <w:r w:rsidRPr="00FF6374">
        <w:rPr>
          <w:spacing w:val="1"/>
        </w:rPr>
        <w:t xml:space="preserve">, содержащих </w:t>
      </w:r>
      <w:r w:rsidRPr="00FF6374">
        <w:t xml:space="preserve">персональные данные, следует осуществлять в соответствии с </w:t>
      </w:r>
      <w:r>
        <w:t>документом «Положение</w:t>
      </w:r>
      <w:r w:rsidRPr="00FF6374">
        <w:t xml:space="preserve"> об обработке персональных данных без использования средств автоматизации</w:t>
      </w:r>
      <w:r>
        <w:t>».</w:t>
      </w:r>
    </w:p>
    <w:p w:rsidR="006C71DB" w:rsidRPr="00985441" w:rsidRDefault="006C71DB" w:rsidP="001E4557">
      <w:pPr>
        <w:pStyle w:val="af4"/>
      </w:pPr>
    </w:p>
    <w:p w:rsidR="00DE3B84" w:rsidRPr="00985441" w:rsidRDefault="00FF6374" w:rsidP="001E4557">
      <w:pPr>
        <w:pStyle w:val="1"/>
      </w:pPr>
      <w:bookmarkStart w:id="8" w:name="_Toc325365443"/>
      <w:bookmarkStart w:id="9" w:name="_Toc325390328"/>
      <w:proofErr w:type="gramStart"/>
      <w:r w:rsidRPr="00FF6374">
        <w:t>Основные  обязанности</w:t>
      </w:r>
      <w:proofErr w:type="gramEnd"/>
      <w:r w:rsidRPr="00FF6374">
        <w:t xml:space="preserve">  операторов  информационных  систем, обрабатывающих персональные данные</w:t>
      </w:r>
      <w:bookmarkEnd w:id="8"/>
      <w:bookmarkEnd w:id="9"/>
    </w:p>
    <w:p w:rsidR="0005226C" w:rsidRDefault="0005226C" w:rsidP="0005226C">
      <w:pPr>
        <w:pStyle w:val="af4"/>
      </w:pPr>
      <w:r>
        <w:rPr>
          <w:spacing w:val="2"/>
        </w:rPr>
        <w:t xml:space="preserve">Безопасность персональных </w:t>
      </w:r>
      <w:r>
        <w:t>данных при их обработке в информационной системе обеспечивает оператор этой системы, который обрабатывает персональные данные, или лицо, осуществляющее обработку персональных данных по поручению оператора на основании заключаемого с этим лицом договора.</w:t>
      </w:r>
    </w:p>
    <w:p w:rsidR="00721FB4" w:rsidRDefault="0005226C" w:rsidP="0005226C">
      <w:pPr>
        <w:pStyle w:val="af4"/>
      </w:pPr>
      <w:r>
        <w:t>Выбор средств защиты информации для системы защиты персональных данных осуществляется операторо</w:t>
      </w:r>
      <w:r w:rsidR="003E15E7">
        <w:t>м</w:t>
      </w:r>
      <w:r>
        <w:t xml:space="preserve"> в соответствии с нормативно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«О персональных данных».</w:t>
      </w:r>
    </w:p>
    <w:p w:rsidR="00531F3F" w:rsidRDefault="00531F3F" w:rsidP="003419D3">
      <w:pPr>
        <w:pStyle w:val="af4"/>
        <w:ind w:firstLine="0"/>
      </w:pPr>
    </w:p>
    <w:p w:rsidR="008709B5" w:rsidRPr="00985441" w:rsidRDefault="00CF1C41" w:rsidP="008709B5">
      <w:pPr>
        <w:pStyle w:val="1"/>
      </w:pPr>
      <w:r>
        <w:t>Определение типа угроз безопасности и уровня защищенности персональных данных.</w:t>
      </w:r>
    </w:p>
    <w:p w:rsidR="008709B5" w:rsidRDefault="008709B5" w:rsidP="008709B5">
      <w:pPr>
        <w:pStyle w:val="af4"/>
      </w:pPr>
      <w:r w:rsidRPr="00315D31">
        <w:t xml:space="preserve">Постановление Правительства Российской Федерации от </w:t>
      </w:r>
      <w:r w:rsidR="00531F3F">
        <w:t>01.11.2012</w:t>
      </w:r>
      <w:r w:rsidRPr="00315D31">
        <w:t xml:space="preserve"> г № </w:t>
      </w:r>
      <w:r w:rsidR="00531F3F">
        <w:rPr>
          <w:spacing w:val="9"/>
        </w:rPr>
        <w:t xml:space="preserve">1119 </w:t>
      </w:r>
      <w:r w:rsidRPr="00315D31">
        <w:rPr>
          <w:spacing w:val="9"/>
        </w:rPr>
        <w:t>возлагает</w:t>
      </w:r>
      <w:r w:rsidR="00531F3F">
        <w:rPr>
          <w:spacing w:val="9"/>
        </w:rPr>
        <w:t xml:space="preserve"> задачу обеспечения безопасности персональных данных при их обработке в информационной системе на оператора этой системы</w:t>
      </w:r>
      <w:r w:rsidRPr="00315D31">
        <w:t>.</w:t>
      </w:r>
      <w:r w:rsidR="00531F3F">
        <w:t xml:space="preserve"> Выбор средств защиты также определяется оператором. </w:t>
      </w:r>
    </w:p>
    <w:p w:rsidR="004335FF" w:rsidRDefault="004335FF" w:rsidP="004335FF">
      <w:pPr>
        <w:pStyle w:val="af4"/>
      </w:pPr>
      <w:r>
        <w:lastRenderedPageBreak/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4335FF" w:rsidRDefault="004335FF" w:rsidP="004335FF">
      <w:pPr>
        <w:pStyle w:val="af4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4335FF" w:rsidRDefault="004335FF" w:rsidP="004335FF">
      <w:pPr>
        <w:pStyle w:val="af4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4335FF" w:rsidRDefault="004335FF" w:rsidP="004335FF">
      <w:pPr>
        <w:pStyle w:val="af4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4335FF" w:rsidRDefault="004335FF" w:rsidP="004335FF">
      <w:pPr>
        <w:pStyle w:val="af4"/>
      </w:pPr>
      <w:r>
        <w:t> 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531F3F" w:rsidRDefault="00531F3F" w:rsidP="004335FF">
      <w:pPr>
        <w:pStyle w:val="af4"/>
      </w:pPr>
      <w:r>
        <w:t xml:space="preserve">Согласно </w:t>
      </w:r>
      <w:r w:rsidR="004335FF">
        <w:t>требованиям к защите персональных данных при их обработке в информационных системах персональных данных, утвержденных постановлением Правительства РФ от 1 ноября 2012г. №1119 при обработке персональных данных в информационных системах устанавливаются 4 уровня защищенности персональных данных.</w:t>
      </w:r>
    </w:p>
    <w:p w:rsidR="004335FF" w:rsidRDefault="004335FF" w:rsidP="004335FF">
      <w:pPr>
        <w:pStyle w:val="af4"/>
      </w:pPr>
      <w:r>
        <w:t>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335FF" w:rsidRDefault="004335FF" w:rsidP="004335FF">
      <w:pPr>
        <w:pStyle w:val="af4"/>
      </w:pPr>
      <w:proofErr w:type="gramStart"/>
      <w:r>
        <w:t>а</w:t>
      </w:r>
      <w:proofErr w:type="gramEnd"/>
      <w:r>
        <w:t>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4335FF" w:rsidRDefault="004335FF" w:rsidP="004335FF">
      <w:pPr>
        <w:pStyle w:val="af4"/>
      </w:pPr>
      <w:proofErr w:type="gramStart"/>
      <w:r>
        <w:t>б</w:t>
      </w:r>
      <w:proofErr w:type="gramEnd"/>
      <w:r>
        <w:t>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4335FF" w:rsidRDefault="004335FF" w:rsidP="004335FF">
      <w:pPr>
        <w:pStyle w:val="af4"/>
      </w:pPr>
      <w:r>
        <w:t>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335FF" w:rsidRDefault="004335FF" w:rsidP="004335FF">
      <w:pPr>
        <w:pStyle w:val="af4"/>
      </w:pPr>
      <w:proofErr w:type="gramStart"/>
      <w:r>
        <w:t>а</w:t>
      </w:r>
      <w:proofErr w:type="gramEnd"/>
      <w:r>
        <w:t>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4335FF" w:rsidRDefault="004335FF" w:rsidP="004335FF">
      <w:pPr>
        <w:pStyle w:val="af4"/>
      </w:pPr>
      <w:proofErr w:type="gramStart"/>
      <w:r>
        <w:t>б</w:t>
      </w:r>
      <w:proofErr w:type="gramEnd"/>
      <w:r>
        <w:t xml:space="preserve">) для информационной системы актуальны угрозы 2-го типа и информационная система </w:t>
      </w:r>
      <w:r>
        <w:lastRenderedPageBreak/>
        <w:t>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335FF" w:rsidRDefault="004335FF" w:rsidP="004335FF">
      <w:pPr>
        <w:pStyle w:val="af4"/>
      </w:pPr>
      <w:proofErr w:type="gramStart"/>
      <w:r>
        <w:t>в</w:t>
      </w:r>
      <w:proofErr w:type="gramEnd"/>
      <w:r>
        <w:t>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4335FF" w:rsidRDefault="004335FF" w:rsidP="004335FF">
      <w:pPr>
        <w:pStyle w:val="af4"/>
      </w:pPr>
      <w:proofErr w:type="gramStart"/>
      <w:r>
        <w:t>г</w:t>
      </w:r>
      <w:proofErr w:type="gramEnd"/>
      <w:r>
        <w:t>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4335FF" w:rsidRDefault="004335FF" w:rsidP="004335FF">
      <w:pPr>
        <w:pStyle w:val="af4"/>
      </w:pPr>
      <w:proofErr w:type="gramStart"/>
      <w:r>
        <w:t>д</w:t>
      </w:r>
      <w:proofErr w:type="gramEnd"/>
      <w: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4335FF" w:rsidRDefault="004335FF" w:rsidP="004335FF">
      <w:pPr>
        <w:pStyle w:val="af4"/>
      </w:pPr>
      <w:proofErr w:type="gramStart"/>
      <w:r>
        <w:t>е</w:t>
      </w:r>
      <w:proofErr w:type="gramEnd"/>
      <w:r>
        <w:t>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4335FF" w:rsidRDefault="004335FF" w:rsidP="004335FF">
      <w:pPr>
        <w:pStyle w:val="af4"/>
      </w:pPr>
      <w:r>
        <w:t>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335FF" w:rsidRDefault="004335FF" w:rsidP="004335FF">
      <w:pPr>
        <w:pStyle w:val="af4"/>
      </w:pPr>
      <w:proofErr w:type="gramStart"/>
      <w:r>
        <w:t>а</w:t>
      </w:r>
      <w:proofErr w:type="gramEnd"/>
      <w:r>
        <w:t>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4335FF" w:rsidRDefault="004335FF" w:rsidP="004335FF">
      <w:pPr>
        <w:pStyle w:val="af4"/>
      </w:pPr>
      <w:proofErr w:type="gramStart"/>
      <w:r>
        <w:t>б</w:t>
      </w:r>
      <w:proofErr w:type="gramEnd"/>
      <w:r>
        <w:t>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4335FF" w:rsidRDefault="004335FF" w:rsidP="004335FF">
      <w:pPr>
        <w:pStyle w:val="af4"/>
      </w:pPr>
      <w:proofErr w:type="gramStart"/>
      <w:r>
        <w:t>в</w:t>
      </w:r>
      <w:proofErr w:type="gramEnd"/>
      <w:r>
        <w:t>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4335FF" w:rsidRDefault="004335FF" w:rsidP="004335FF">
      <w:pPr>
        <w:pStyle w:val="af4"/>
      </w:pPr>
      <w:proofErr w:type="gramStart"/>
      <w:r>
        <w:t>г</w:t>
      </w:r>
      <w:proofErr w:type="gramEnd"/>
      <w:r>
        <w:t>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4335FF" w:rsidRDefault="004335FF" w:rsidP="004335FF">
      <w:pPr>
        <w:pStyle w:val="af4"/>
      </w:pPr>
      <w:proofErr w:type="gramStart"/>
      <w:r>
        <w:t>д</w:t>
      </w:r>
      <w:proofErr w:type="gramEnd"/>
      <w: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4335FF" w:rsidRDefault="004335FF" w:rsidP="004335FF">
      <w:pPr>
        <w:pStyle w:val="af4"/>
      </w:pPr>
      <w:r>
        <w:t>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4335FF" w:rsidRDefault="004335FF" w:rsidP="004335FF">
      <w:pPr>
        <w:pStyle w:val="af4"/>
      </w:pPr>
      <w:proofErr w:type="gramStart"/>
      <w:r>
        <w:t>а</w:t>
      </w:r>
      <w:proofErr w:type="gramEnd"/>
      <w:r>
        <w:t>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E45CEE" w:rsidRDefault="004335FF" w:rsidP="00CF1C41">
      <w:pPr>
        <w:pStyle w:val="af4"/>
      </w:pPr>
      <w:proofErr w:type="gramStart"/>
      <w:r>
        <w:t>б</w:t>
      </w:r>
      <w:proofErr w:type="gramEnd"/>
      <w:r>
        <w:t xml:space="preserve">) для информационной системы актуальны угрозы 3-го типа и информационная система </w:t>
      </w:r>
      <w:r>
        <w:lastRenderedPageBreak/>
        <w:t xml:space="preserve">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</w:t>
      </w:r>
    </w:p>
    <w:p w:rsidR="00EB4506" w:rsidRPr="00985441" w:rsidRDefault="00EB4506" w:rsidP="00EB4506">
      <w:pPr>
        <w:pStyle w:val="af4"/>
      </w:pPr>
      <w:r>
        <w:t xml:space="preserve">При изменении состава </w:t>
      </w:r>
      <w:proofErr w:type="spellStart"/>
      <w:r>
        <w:t>ПДн</w:t>
      </w:r>
      <w:proofErr w:type="spellEnd"/>
      <w:r>
        <w:t xml:space="preserve">, способов их обработки, добавления новых </w:t>
      </w:r>
      <w:proofErr w:type="spellStart"/>
      <w:r>
        <w:t>ИСПДн</w:t>
      </w:r>
      <w:proofErr w:type="spellEnd"/>
      <w:r>
        <w:t>, необходимо</w:t>
      </w:r>
      <w:r w:rsidR="00CF1C41">
        <w:t xml:space="preserve"> заново определить необходимый уровень защищенности персональных данных</w:t>
      </w:r>
      <w:r w:rsidR="006C4858">
        <w:t>.</w:t>
      </w:r>
    </w:p>
    <w:p w:rsidR="008709B5" w:rsidRPr="00225C8F" w:rsidRDefault="008709B5" w:rsidP="00521C94">
      <w:pPr>
        <w:pStyle w:val="af4"/>
      </w:pPr>
      <w:r w:rsidRPr="00315D31">
        <w:t xml:space="preserve">Операторы обязаны при обработке персональных данных принимать </w:t>
      </w:r>
      <w:r w:rsidRPr="00315D31">
        <w:rPr>
          <w:spacing w:val="12"/>
        </w:rPr>
        <w:t xml:space="preserve">требуемые организационные и технические меры, в том числе при </w:t>
      </w:r>
      <w:r w:rsidRPr="00315D31">
        <w:t xml:space="preserve">необходимости использовать шифровальные (криптографические) средства для </w:t>
      </w:r>
      <w:r w:rsidRPr="00315D31">
        <w:rPr>
          <w:spacing w:val="3"/>
        </w:rPr>
        <w:t xml:space="preserve">защиты персональных данных от неправомерного или случайного доступа к </w:t>
      </w:r>
      <w:r w:rsidRPr="00315D31">
        <w:t>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225C8F" w:rsidRDefault="00225C8F" w:rsidP="00225C8F">
      <w:pPr>
        <w:pStyle w:val="1"/>
      </w:pPr>
      <w:r>
        <w:t>Правовое обеспечение обработки персональных данных</w:t>
      </w:r>
    </w:p>
    <w:p w:rsidR="00225C8F" w:rsidRPr="00863CA6" w:rsidRDefault="00225C8F" w:rsidP="00863CA6">
      <w:pPr>
        <w:pStyle w:val="af4"/>
      </w:pPr>
      <w:r w:rsidRPr="00863CA6">
        <w:t xml:space="preserve">Обработка персональных данных в </w:t>
      </w:r>
      <w:r w:rsidR="0030224A">
        <w:t>МБОУ СОШ № 18</w:t>
      </w:r>
      <w:r w:rsidRPr="00863CA6">
        <w:t xml:space="preserve"> производится в соответствии со следующими нормативными и организационно-распорядительными документами:</w:t>
      </w:r>
    </w:p>
    <w:p w:rsidR="00225C8F" w:rsidRPr="00863CA6" w:rsidRDefault="00225C8F" w:rsidP="007C7546">
      <w:pPr>
        <w:pStyle w:val="af4"/>
        <w:numPr>
          <w:ilvl w:val="0"/>
          <w:numId w:val="4"/>
        </w:numPr>
      </w:pPr>
      <w:r w:rsidRPr="00863CA6">
        <w:t xml:space="preserve">Трудовым Кодексом Российской Федерации; </w:t>
      </w:r>
    </w:p>
    <w:p w:rsidR="007C7546" w:rsidRDefault="007C7546" w:rsidP="007C7546">
      <w:pPr>
        <w:pStyle w:val="-"/>
        <w:numPr>
          <w:ilvl w:val="0"/>
          <w:numId w:val="4"/>
        </w:numPr>
        <w:tabs>
          <w:tab w:val="left" w:pos="708"/>
        </w:tabs>
        <w:rPr>
          <w:szCs w:val="24"/>
        </w:rPr>
      </w:pPr>
      <w:r>
        <w:rPr>
          <w:rFonts w:cs="Times New Roman CYR"/>
          <w:color w:val="000000"/>
          <w:szCs w:val="24"/>
        </w:rPr>
        <w:t>ФЗ от 10.07.1992г. №3266-1 «Об образовании»;</w:t>
      </w:r>
    </w:p>
    <w:p w:rsidR="00225C8F" w:rsidRPr="00863CA6" w:rsidRDefault="00225C8F" w:rsidP="007C7546">
      <w:pPr>
        <w:pStyle w:val="af4"/>
        <w:numPr>
          <w:ilvl w:val="0"/>
          <w:numId w:val="4"/>
        </w:numPr>
      </w:pPr>
      <w:r w:rsidRPr="00863CA6">
        <w:t xml:space="preserve">Законом Тверской области от 07.05.2008г. № 56-ЗО «Об образовании в Тверской области»; </w:t>
      </w:r>
    </w:p>
    <w:p w:rsidR="00225C8F" w:rsidRPr="00863CA6" w:rsidRDefault="00225C8F" w:rsidP="007C7546">
      <w:pPr>
        <w:pStyle w:val="af4"/>
        <w:numPr>
          <w:ilvl w:val="0"/>
          <w:numId w:val="4"/>
        </w:numPr>
      </w:pPr>
      <w:r w:rsidRPr="00863CA6">
        <w:t>ФЗ №152 «О персональных данных» от 27.07.2006;</w:t>
      </w:r>
    </w:p>
    <w:p w:rsidR="00225C8F" w:rsidRPr="00863CA6" w:rsidRDefault="00225C8F" w:rsidP="007C7546">
      <w:pPr>
        <w:pStyle w:val="af4"/>
        <w:numPr>
          <w:ilvl w:val="0"/>
          <w:numId w:val="4"/>
        </w:numPr>
      </w:pPr>
      <w:r w:rsidRPr="00863CA6">
        <w:t>Постановление Правительства РФ №687 от 15.09.2008;</w:t>
      </w:r>
    </w:p>
    <w:p w:rsidR="00225C8F" w:rsidRPr="00863CA6" w:rsidRDefault="00225C8F" w:rsidP="007C7546">
      <w:pPr>
        <w:pStyle w:val="af4"/>
        <w:numPr>
          <w:ilvl w:val="0"/>
          <w:numId w:val="4"/>
        </w:numPr>
      </w:pPr>
      <w:r w:rsidRPr="00863CA6">
        <w:t>Постановление Правительства РФ №781 от 17.11.2007;</w:t>
      </w:r>
    </w:p>
    <w:p w:rsidR="00225C8F" w:rsidRPr="00225C8F" w:rsidRDefault="00225C8F" w:rsidP="007C7546">
      <w:pPr>
        <w:pStyle w:val="af4"/>
        <w:numPr>
          <w:ilvl w:val="0"/>
          <w:numId w:val="4"/>
        </w:numPr>
      </w:pPr>
      <w:r w:rsidRPr="00863CA6">
        <w:t>Указ Президента РФ №609 от 30.05.2005;</w:t>
      </w:r>
    </w:p>
    <w:p w:rsidR="00DE3B84" w:rsidRPr="00985441" w:rsidRDefault="00FF6374" w:rsidP="001E4557">
      <w:pPr>
        <w:pStyle w:val="1"/>
      </w:pPr>
      <w:bookmarkStart w:id="10" w:name="_Toc325365446"/>
      <w:bookmarkStart w:id="11" w:name="_Toc325390331"/>
      <w:r w:rsidRPr="00FF6374">
        <w:t>Состав персональных данных, обрабатываемых в информационных системах</w:t>
      </w:r>
      <w:bookmarkEnd w:id="10"/>
      <w:bookmarkEnd w:id="11"/>
      <w:r w:rsidR="002C1909">
        <w:t>. Цели и способы обработки персональных данных.</w:t>
      </w:r>
    </w:p>
    <w:p w:rsidR="00225B87" w:rsidRDefault="00FF6374" w:rsidP="00225B87">
      <w:pPr>
        <w:pStyle w:val="af4"/>
      </w:pPr>
      <w:r w:rsidRPr="00FF6374">
        <w:t xml:space="preserve">В состав информационной системы </w:t>
      </w:r>
      <w:r w:rsidR="000149B5">
        <w:t xml:space="preserve">МБОУ СОШ № </w:t>
      </w:r>
      <w:proofErr w:type="gramStart"/>
      <w:r w:rsidR="000149B5">
        <w:t xml:space="preserve">18 </w:t>
      </w:r>
      <w:r w:rsidRPr="00FF6374">
        <w:t xml:space="preserve"> входит</w:t>
      </w:r>
      <w:proofErr w:type="gramEnd"/>
      <w:r w:rsidRPr="00FF6374">
        <w:t xml:space="preserve"> ряд </w:t>
      </w:r>
      <w:proofErr w:type="spellStart"/>
      <w:r w:rsidRPr="00FF6374">
        <w:t>ИСПДн</w:t>
      </w:r>
      <w:proofErr w:type="spellEnd"/>
      <w:r w:rsidRPr="00FF6374">
        <w:t xml:space="preserve">, в которых в зависимости от выполняемых </w:t>
      </w:r>
      <w:proofErr w:type="spellStart"/>
      <w:r w:rsidRPr="00FF6374">
        <w:t>ИСПДн</w:t>
      </w:r>
      <w:proofErr w:type="spellEnd"/>
      <w:r w:rsidRPr="00FF6374">
        <w:t xml:space="preserve"> функций обрабатываются персональные данные </w:t>
      </w:r>
      <w:r w:rsidR="00220B28">
        <w:t xml:space="preserve">учащихся МБОУ СОШ № 18, их родителей (законных </w:t>
      </w:r>
      <w:r w:rsidR="005A63FC">
        <w:t>представителей</w:t>
      </w:r>
      <w:r w:rsidR="00220B28">
        <w:t xml:space="preserve">), а также работников МБОУ СОШ № 18. Список персональных данных указан в </w:t>
      </w:r>
      <w:r w:rsidR="00225B87">
        <w:t>Перечне персональных данных, обрабатываемых в информационных системах персональных данных МБОУ СОШ № 18 (Приложение №5)</w:t>
      </w:r>
    </w:p>
    <w:p w:rsidR="00546C52" w:rsidRPr="00225B87" w:rsidRDefault="00546C52" w:rsidP="00225B87">
      <w:pPr>
        <w:pStyle w:val="af4"/>
        <w:rPr>
          <w:spacing w:val="-6"/>
        </w:rPr>
      </w:pPr>
      <w:r>
        <w:t>Персональные данные обучающихся и их законных представителей обрабатываются с</w:t>
      </w:r>
    </w:p>
    <w:p w:rsidR="00546C52" w:rsidRDefault="00546C52" w:rsidP="00225B87">
      <w:pPr>
        <w:pStyle w:val="af4"/>
        <w:ind w:firstLine="0"/>
        <w:rPr>
          <w:iCs/>
        </w:rPr>
      </w:pPr>
      <w:r w:rsidRPr="00546C52">
        <w:t xml:space="preserve">использованием средств автоматизации или без использования таких средств, </w:t>
      </w:r>
      <w:r w:rsidRPr="00546C52">
        <w:rPr>
          <w:iCs/>
        </w:rPr>
        <w:t xml:space="preserve">с целью осуществления индивидуального учета результатов освоения </w:t>
      </w:r>
      <w:r>
        <w:rPr>
          <w:iCs/>
        </w:rPr>
        <w:t>о</w:t>
      </w:r>
      <w:r w:rsidRPr="00546C52">
        <w:rPr>
          <w:iCs/>
        </w:rPr>
        <w:t>бучающимся образовательных программ, обеспечения учебно-воспитательного процесса, предоставления мер социальной поддержки, обеспечения медицинского обслуживания, формирования баз данных, в том числе электронных, для обеспечения принятия управленческих решений, формирования информационных систем, имеющих федеральный статус, а также хранения в архивах данных об этих результатах</w:t>
      </w:r>
      <w:r w:rsidR="00A909FB">
        <w:rPr>
          <w:iCs/>
        </w:rPr>
        <w:t>.</w:t>
      </w:r>
    </w:p>
    <w:p w:rsidR="00A909FB" w:rsidRDefault="00A909FB" w:rsidP="00225B87">
      <w:pPr>
        <w:pStyle w:val="af4"/>
      </w:pPr>
      <w:r>
        <w:rPr>
          <w:iCs/>
        </w:rPr>
        <w:lastRenderedPageBreak/>
        <w:tab/>
        <w:t xml:space="preserve">Персональные данные </w:t>
      </w:r>
      <w:r w:rsidRPr="00A909FB">
        <w:t>работников МБОУ СОШ № 18</w:t>
      </w:r>
      <w:r>
        <w:t xml:space="preserve"> обрабатываются с </w:t>
      </w:r>
      <w:r w:rsidRPr="00546C52">
        <w:t xml:space="preserve">использованием средств автоматизации или без использования таких средств, </w:t>
      </w:r>
      <w:r w:rsidRPr="00546C52">
        <w:rPr>
          <w:iCs/>
        </w:rPr>
        <w:t xml:space="preserve">с </w:t>
      </w:r>
      <w:proofErr w:type="spellStart"/>
      <w:r w:rsidRPr="00546C52">
        <w:rPr>
          <w:iCs/>
        </w:rPr>
        <w:t>целью</w:t>
      </w:r>
      <w:r>
        <w:t>обеспечения</w:t>
      </w:r>
      <w:proofErr w:type="spellEnd"/>
      <w:r>
        <w:t xml:space="preserve"> соблюдения законов и иных нормативных правовых актов, трудоустройства работников, обучения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4E0DC2" w:rsidRDefault="00607214" w:rsidP="00225B87">
      <w:pPr>
        <w:pStyle w:val="af4"/>
      </w:pPr>
      <w:r>
        <w:t xml:space="preserve">Порядок работы с персональными данными работников определен в </w:t>
      </w:r>
      <w:proofErr w:type="spellStart"/>
      <w:r>
        <w:t>Положении</w:t>
      </w:r>
      <w:r w:rsidR="009F1041">
        <w:t>о</w:t>
      </w:r>
      <w:proofErr w:type="spellEnd"/>
      <w:r w:rsidR="009F1041">
        <w:t xml:space="preserve"> ра</w:t>
      </w:r>
      <w:r w:rsidRPr="00607214">
        <w:t>боте с персональными данными работников МБОУ СОШ №18</w:t>
      </w:r>
      <w:r w:rsidR="00685C4A">
        <w:t>.</w:t>
      </w:r>
    </w:p>
    <w:p w:rsidR="00685C4A" w:rsidRPr="00685C4A" w:rsidRDefault="00685C4A" w:rsidP="00685C4A">
      <w:pPr>
        <w:pStyle w:val="af4"/>
      </w:pPr>
    </w:p>
    <w:p w:rsidR="00620E5A" w:rsidRDefault="008C76EF" w:rsidP="008C76EF">
      <w:pPr>
        <w:pStyle w:val="1"/>
      </w:pPr>
      <w:r>
        <w:t>Учет и хранение документов, содержащих персональные данные</w:t>
      </w:r>
    </w:p>
    <w:p w:rsidR="008C76EF" w:rsidRPr="008C76EF" w:rsidRDefault="008C76EF" w:rsidP="008C76EF">
      <w:pPr>
        <w:pStyle w:val="af4"/>
      </w:pPr>
      <w:r w:rsidRPr="008C76EF">
        <w:t xml:space="preserve">Учет и хранение в </w:t>
      </w:r>
      <w:r w:rsidR="00FF7AF3" w:rsidRPr="00607214">
        <w:t>МБОУ СОШ №18</w:t>
      </w:r>
      <w:r w:rsidRPr="008C76EF">
        <w:t>документов, содержащих персональные данные, следует осуществлять в соответствии с документом «Положение об обработке персональных данных без использования средств автоматизации».</w:t>
      </w:r>
    </w:p>
    <w:p w:rsidR="008C76EF" w:rsidRPr="00620E5A" w:rsidRDefault="008C76EF" w:rsidP="008C76EF">
      <w:pPr>
        <w:pStyle w:val="1"/>
        <w:numPr>
          <w:ilvl w:val="0"/>
          <w:numId w:val="0"/>
        </w:numPr>
        <w:ind w:left="567"/>
      </w:pPr>
    </w:p>
    <w:p w:rsidR="00DE3B84" w:rsidRPr="00985441" w:rsidRDefault="00FF6374" w:rsidP="001E4557">
      <w:pPr>
        <w:pStyle w:val="1"/>
      </w:pPr>
      <w:bookmarkStart w:id="12" w:name="_Toc325365449"/>
      <w:bookmarkStart w:id="13" w:name="_Toc325390334"/>
      <w:r w:rsidRPr="00FF6374">
        <w:t xml:space="preserve">Организация работ по защите персональных данных в информационной системе </w:t>
      </w:r>
      <w:r w:rsidR="000149B5">
        <w:t xml:space="preserve">МБОУ СОШ № 18 </w:t>
      </w:r>
      <w:bookmarkEnd w:id="12"/>
      <w:bookmarkEnd w:id="13"/>
    </w:p>
    <w:p w:rsidR="00DE3B84" w:rsidRPr="00985441" w:rsidRDefault="00FF6374" w:rsidP="00DD3F33">
      <w:pPr>
        <w:pStyle w:val="af4"/>
      </w:pPr>
      <w:r w:rsidRPr="00FF6374">
        <w:t>В соответствии с законодательством Российской Федерации</w:t>
      </w:r>
      <w:r w:rsidRPr="00FF6374">
        <w:rPr>
          <w:spacing w:val="6"/>
        </w:rPr>
        <w:t xml:space="preserve">, защита персональных данных </w:t>
      </w:r>
      <w:r w:rsidR="000149B5">
        <w:rPr>
          <w:spacing w:val="1"/>
        </w:rPr>
        <w:t xml:space="preserve">МБОУ СОШ № </w:t>
      </w:r>
      <w:proofErr w:type="gramStart"/>
      <w:r w:rsidR="000149B5">
        <w:rPr>
          <w:spacing w:val="1"/>
        </w:rPr>
        <w:t xml:space="preserve">18 </w:t>
      </w:r>
      <w:r w:rsidRPr="00FF6374">
        <w:rPr>
          <w:spacing w:val="6"/>
        </w:rPr>
        <w:t xml:space="preserve"> включает</w:t>
      </w:r>
      <w:proofErr w:type="gramEnd"/>
      <w:r w:rsidRPr="00FF6374">
        <w:rPr>
          <w:spacing w:val="6"/>
        </w:rPr>
        <w:t xml:space="preserve"> </w:t>
      </w:r>
      <w:r w:rsidRPr="00FF6374">
        <w:t>следующие организационные мероприятия:</w:t>
      </w:r>
    </w:p>
    <w:p w:rsidR="00DE3B84" w:rsidRPr="00985441" w:rsidRDefault="00FF6374" w:rsidP="00DD3F33">
      <w:pPr>
        <w:pStyle w:val="-"/>
      </w:pPr>
      <w:r w:rsidRPr="00FF6374">
        <w:t>Определить (или уточнить) состав и категории обрабатываемых персональных данных</w:t>
      </w:r>
      <w:r w:rsidR="00667DA1">
        <w:t>;</w:t>
      </w:r>
    </w:p>
    <w:p w:rsidR="00DE3B84" w:rsidRPr="00985441" w:rsidRDefault="00FF6374" w:rsidP="00DD3F33">
      <w:pPr>
        <w:pStyle w:val="-"/>
      </w:pPr>
      <w:r w:rsidRPr="00FF6374">
        <w:t>Определить порядок обработки персональных данных</w:t>
      </w:r>
      <w:r w:rsidR="00667DA1">
        <w:t>;</w:t>
      </w:r>
    </w:p>
    <w:p w:rsidR="000A7B58" w:rsidRPr="00985441" w:rsidRDefault="00FF6374" w:rsidP="00DD3F33">
      <w:pPr>
        <w:pStyle w:val="-"/>
      </w:pPr>
      <w:r w:rsidRPr="00FF6374">
        <w:t>Подготовить должностные инструкции сотрудников, обрабатывающих персональные данные</w:t>
      </w:r>
      <w:r w:rsidR="00667DA1">
        <w:t>;</w:t>
      </w:r>
    </w:p>
    <w:p w:rsidR="00DE3B84" w:rsidRPr="00985441" w:rsidRDefault="00FF6374" w:rsidP="00DD3F33">
      <w:pPr>
        <w:pStyle w:val="-"/>
      </w:pPr>
      <w:r w:rsidRPr="00FF6374">
        <w:t>Назначить ответственных за работу с персональными данными</w:t>
      </w:r>
      <w:r w:rsidR="00667DA1">
        <w:t>;</w:t>
      </w:r>
    </w:p>
    <w:p w:rsidR="00DE3B84" w:rsidRPr="00985441" w:rsidRDefault="00FF6374" w:rsidP="00DD3F33">
      <w:pPr>
        <w:pStyle w:val="-"/>
      </w:pPr>
      <w:r w:rsidRPr="00FF6374">
        <w:t>Обеспечить охрану персональных данных</w:t>
      </w:r>
      <w:r w:rsidR="00667DA1">
        <w:t>;</w:t>
      </w:r>
    </w:p>
    <w:p w:rsidR="00DE3B84" w:rsidRDefault="00FF6374" w:rsidP="00DD3F33">
      <w:pPr>
        <w:pStyle w:val="-"/>
      </w:pPr>
      <w:r w:rsidRPr="00FF6374">
        <w:t>Осуществить</w:t>
      </w:r>
      <w:proofErr w:type="gramStart"/>
      <w:r w:rsidRPr="00FF6374">
        <w:t xml:space="preserve">   (</w:t>
      </w:r>
      <w:proofErr w:type="gramEnd"/>
      <w:r w:rsidRPr="00FF6374">
        <w:t xml:space="preserve">или   уточнить)   классификацию   </w:t>
      </w:r>
      <w:proofErr w:type="spellStart"/>
      <w:r w:rsidRPr="00FF6374">
        <w:t>действующихинформационных</w:t>
      </w:r>
      <w:proofErr w:type="spellEnd"/>
      <w:r w:rsidRPr="00FF6374">
        <w:t xml:space="preserve"> систем, обрабатывающих персональные данные</w:t>
      </w:r>
      <w:r w:rsidR="00667DA1">
        <w:t>;</w:t>
      </w:r>
    </w:p>
    <w:p w:rsidR="00DE3B84" w:rsidRPr="00985441" w:rsidRDefault="00FF6374" w:rsidP="00DD3F33">
      <w:pPr>
        <w:pStyle w:val="-"/>
      </w:pPr>
      <w:proofErr w:type="gramStart"/>
      <w:r w:rsidRPr="00FF6374">
        <w:t>Провести  учет</w:t>
      </w:r>
      <w:proofErr w:type="gramEnd"/>
      <w:r w:rsidRPr="00FF6374">
        <w:t xml:space="preserve">  применяемых  средств  защиты  информации, эксплуатационной  и  технической  документации  к ним,  </w:t>
      </w:r>
      <w:proofErr w:type="spellStart"/>
      <w:r w:rsidRPr="00FF6374">
        <w:t>носителейперсональных</w:t>
      </w:r>
      <w:proofErr w:type="spellEnd"/>
      <w:r w:rsidRPr="00FF6374">
        <w:t xml:space="preserve"> данных</w:t>
      </w:r>
      <w:r w:rsidR="00667DA1">
        <w:t>;</w:t>
      </w:r>
    </w:p>
    <w:p w:rsidR="00DE3B84" w:rsidRPr="00985441" w:rsidRDefault="00FF6374" w:rsidP="00DD3F33">
      <w:pPr>
        <w:pStyle w:val="-"/>
      </w:pPr>
      <w:r w:rsidRPr="00FF6374">
        <w:t xml:space="preserve">Провести необходимые организационные и технические </w:t>
      </w:r>
      <w:proofErr w:type="spellStart"/>
      <w:r w:rsidRPr="00FF6374">
        <w:t>мероприятиядля</w:t>
      </w:r>
      <w:proofErr w:type="spellEnd"/>
      <w:r w:rsidRPr="00FF6374">
        <w:t xml:space="preserve"> обеспечения защиты: персональных данных, обрабатываемых </w:t>
      </w:r>
      <w:proofErr w:type="spellStart"/>
      <w:proofErr w:type="gramStart"/>
      <w:r w:rsidRPr="00FF6374">
        <w:t>безиспользования</w:t>
      </w:r>
      <w:proofErr w:type="spellEnd"/>
      <w:r w:rsidRPr="00FF6374">
        <w:t xml:space="preserve">  средств</w:t>
      </w:r>
      <w:proofErr w:type="gramEnd"/>
      <w:r w:rsidRPr="00FF6374">
        <w:t xml:space="preserve">  автоматизации; информационных  </w:t>
      </w:r>
      <w:proofErr w:type="spellStart"/>
      <w:r w:rsidRPr="00FF6374">
        <w:t>систем,обрабатывающих</w:t>
      </w:r>
      <w:proofErr w:type="spellEnd"/>
      <w:r w:rsidRPr="00FF6374">
        <w:t xml:space="preserve"> персональные данные</w:t>
      </w:r>
      <w:r w:rsidR="00667DA1">
        <w:t>;</w:t>
      </w:r>
    </w:p>
    <w:p w:rsidR="00DE3B84" w:rsidRPr="00985441" w:rsidRDefault="00FF6374" w:rsidP="00DD3F33">
      <w:pPr>
        <w:pStyle w:val="-"/>
      </w:pPr>
      <w:r w:rsidRPr="00FF6374">
        <w:t xml:space="preserve">Провести учет лиц, допущенных к работе с персональными данными </w:t>
      </w:r>
      <w:proofErr w:type="spellStart"/>
      <w:r w:rsidRPr="00FF6374">
        <w:t>винформационной</w:t>
      </w:r>
      <w:proofErr w:type="spellEnd"/>
      <w:r w:rsidRPr="00FF6374">
        <w:t xml:space="preserve"> системе</w:t>
      </w:r>
      <w:r w:rsidR="00667DA1">
        <w:t>;</w:t>
      </w:r>
    </w:p>
    <w:p w:rsidR="00667DA1" w:rsidRDefault="00FF6374" w:rsidP="00DD3F33">
      <w:pPr>
        <w:pStyle w:val="-"/>
      </w:pPr>
      <w:r w:rsidRPr="00FF6374">
        <w:t xml:space="preserve">Провести учет персональных данных, обрабатываемых в </w:t>
      </w:r>
      <w:r w:rsidR="0019402B">
        <w:t>МБОУ СОШ № 18</w:t>
      </w:r>
      <w:r w:rsidR="00667DA1">
        <w:t>;</w:t>
      </w:r>
    </w:p>
    <w:p w:rsidR="00497B15" w:rsidRDefault="00667DA1" w:rsidP="00DD3F33">
      <w:pPr>
        <w:pStyle w:val="-"/>
      </w:pPr>
      <w:r>
        <w:t>Ввести журнал учета обращений субъектов персональных данных (Приложение №2);</w:t>
      </w:r>
    </w:p>
    <w:p w:rsidR="00136FF6" w:rsidRDefault="00136FF6" w:rsidP="00DD3F33">
      <w:pPr>
        <w:pStyle w:val="-"/>
      </w:pPr>
      <w:r>
        <w:lastRenderedPageBreak/>
        <w:t>Доработать План внутренних проверок состояния защиты персонал</w:t>
      </w:r>
      <w:r w:rsidR="00541AAD">
        <w:t>ьных данных (См. Приложение №</w:t>
      </w:r>
      <w:r w:rsidR="00FE28D3">
        <w:t>3</w:t>
      </w:r>
      <w:r w:rsidR="00541AAD">
        <w:t>);</w:t>
      </w:r>
    </w:p>
    <w:p w:rsidR="00541AAD" w:rsidRDefault="00541AAD" w:rsidP="00541AAD">
      <w:pPr>
        <w:pStyle w:val="-"/>
      </w:pPr>
      <w:r>
        <w:t>Ввести журнал учета ключей от помещений (Приложение №</w:t>
      </w:r>
      <w:r w:rsidR="00FE28D3">
        <w:t>4</w:t>
      </w:r>
      <w:r>
        <w:t>);</w:t>
      </w:r>
    </w:p>
    <w:p w:rsidR="00B61461" w:rsidRDefault="00B61461" w:rsidP="00B61461">
      <w:pPr>
        <w:pStyle w:val="-"/>
      </w:pPr>
      <w:r>
        <w:t xml:space="preserve">Определить перечень </w:t>
      </w:r>
      <w:proofErr w:type="spellStart"/>
      <w:r>
        <w:t>ПДн</w:t>
      </w:r>
      <w:proofErr w:type="spellEnd"/>
      <w:r>
        <w:t>, обраб</w:t>
      </w:r>
      <w:r w:rsidR="00541AAD">
        <w:t xml:space="preserve">атываемых в </w:t>
      </w:r>
      <w:proofErr w:type="spellStart"/>
      <w:r w:rsidR="00541AAD">
        <w:t>ИСПДн</w:t>
      </w:r>
      <w:proofErr w:type="spellEnd"/>
      <w:r w:rsidR="00541AAD">
        <w:t xml:space="preserve"> (Приложение №</w:t>
      </w:r>
      <w:r w:rsidR="00FE28D3">
        <w:t>5</w:t>
      </w:r>
      <w:r>
        <w:t xml:space="preserve">); </w:t>
      </w:r>
    </w:p>
    <w:p w:rsidR="004139EA" w:rsidRDefault="004139EA" w:rsidP="00B61461">
      <w:pPr>
        <w:pStyle w:val="-"/>
      </w:pPr>
      <w:r>
        <w:t>Вести журнал результатов внутренни</w:t>
      </w:r>
      <w:r w:rsidR="009F1CCE">
        <w:t>х</w:t>
      </w:r>
      <w:r>
        <w:t xml:space="preserve"> проверок состояния защиты персональных данных (Приложение №6)</w:t>
      </w:r>
    </w:p>
    <w:p w:rsidR="00DE3B84" w:rsidRPr="00985441" w:rsidRDefault="00FF6374" w:rsidP="00DD3F33">
      <w:pPr>
        <w:pStyle w:val="-"/>
      </w:pPr>
      <w:r w:rsidRPr="00FF6374">
        <w:t xml:space="preserve">Провести обучение лиц, использующих средства защиты </w:t>
      </w:r>
      <w:proofErr w:type="spellStart"/>
      <w:proofErr w:type="gramStart"/>
      <w:r w:rsidRPr="00FF6374">
        <w:t>информации,применяемые</w:t>
      </w:r>
      <w:proofErr w:type="spellEnd"/>
      <w:proofErr w:type="gramEnd"/>
      <w:r w:rsidRPr="00FF6374">
        <w:t xml:space="preserve"> в информационных системах, правилам работы с ними </w:t>
      </w:r>
      <w:proofErr w:type="spellStart"/>
      <w:r w:rsidRPr="00FF6374">
        <w:t>всоответствии</w:t>
      </w:r>
      <w:proofErr w:type="spellEnd"/>
      <w:r w:rsidRPr="00FF6374">
        <w:t xml:space="preserve"> с документацией</w:t>
      </w:r>
      <w:r w:rsidR="00667DA1">
        <w:t>;</w:t>
      </w:r>
    </w:p>
    <w:p w:rsidR="00DE3B84" w:rsidRPr="00985441" w:rsidRDefault="00FF6374" w:rsidP="00DD3F33">
      <w:pPr>
        <w:pStyle w:val="-"/>
      </w:pPr>
      <w:r w:rsidRPr="00FF6374">
        <w:t xml:space="preserve">Организовать контроль за соблюдением условий </w:t>
      </w:r>
      <w:proofErr w:type="spellStart"/>
      <w:proofErr w:type="gramStart"/>
      <w:r w:rsidRPr="00FF6374">
        <w:t>использованиясредств</w:t>
      </w:r>
      <w:proofErr w:type="spellEnd"/>
      <w:r w:rsidRPr="00FF6374">
        <w:t xml:space="preserve">  защиты</w:t>
      </w:r>
      <w:proofErr w:type="gramEnd"/>
      <w:r w:rsidRPr="00FF6374">
        <w:t xml:space="preserve">  информации,  предусмотренных  эксплуатационной  </w:t>
      </w:r>
      <w:proofErr w:type="spellStart"/>
      <w:r w:rsidRPr="00FF6374">
        <w:t>итехнической</w:t>
      </w:r>
      <w:proofErr w:type="spellEnd"/>
      <w:r w:rsidRPr="00FF6374">
        <w:t xml:space="preserve"> документацией;</w:t>
      </w:r>
    </w:p>
    <w:p w:rsidR="00DE3B84" w:rsidRPr="00985441" w:rsidRDefault="00FF6374" w:rsidP="00DD3F33">
      <w:pPr>
        <w:pStyle w:val="-"/>
      </w:pPr>
      <w:r w:rsidRPr="00FF6374">
        <w:t>Организовать процедуру разбирательства и составления заключений</w:t>
      </w:r>
      <w:r w:rsidRPr="00FF6374">
        <w:br/>
        <w:t xml:space="preserve">по фактам несоблюдения условий хранения носителей персональных </w:t>
      </w:r>
      <w:proofErr w:type="gramStart"/>
      <w:r w:rsidRPr="00FF6374">
        <w:t>данных,</w:t>
      </w:r>
      <w:r w:rsidRPr="00FF6374">
        <w:br/>
        <w:t>использования</w:t>
      </w:r>
      <w:proofErr w:type="gramEnd"/>
      <w:r w:rsidRPr="00FF6374">
        <w:t xml:space="preserve"> средств защиты информации, которые могут привести к</w:t>
      </w:r>
      <w:r w:rsidRPr="00FF6374">
        <w:br/>
        <w:t>нарушению  конфиденциальности  персональных  данных  или  другим</w:t>
      </w:r>
      <w:r w:rsidRPr="00FF6374">
        <w:br/>
        <w:t>нарушениям, приводящим к снижению уровня защищенности персональных</w:t>
      </w:r>
      <w:r w:rsidRPr="00FF6374">
        <w:br/>
        <w:t>данных, разработку и принятие мер по предотвращению возможных опасных</w:t>
      </w:r>
      <w:r w:rsidRPr="00FF6374">
        <w:br/>
        <w:t>последствий подобных нарушений.</w:t>
      </w:r>
    </w:p>
    <w:p w:rsidR="002E18DA" w:rsidRPr="00985441" w:rsidRDefault="00FF6374" w:rsidP="00DD3F33">
      <w:pPr>
        <w:pStyle w:val="1"/>
      </w:pPr>
      <w:bookmarkStart w:id="14" w:name="_Toc325365450"/>
      <w:bookmarkStart w:id="15" w:name="_Toc325390335"/>
      <w:r w:rsidRPr="00FF6374">
        <w:t>Обязанности и ответственность должностных лиц</w:t>
      </w:r>
      <w:bookmarkEnd w:id="14"/>
      <w:bookmarkEnd w:id="15"/>
    </w:p>
    <w:p w:rsidR="00DE3B84" w:rsidRPr="00985441" w:rsidRDefault="00FF6374" w:rsidP="00DD3F33">
      <w:pPr>
        <w:pStyle w:val="af4"/>
      </w:pPr>
      <w:r w:rsidRPr="00FF6374">
        <w:t xml:space="preserve">Разработка и осуществление мероприятий по обеспечению безопасности </w:t>
      </w:r>
      <w:r w:rsidRPr="00FF6374">
        <w:rPr>
          <w:spacing w:val="6"/>
        </w:rPr>
        <w:t xml:space="preserve">персональных данных при их обработке возлагается на </w:t>
      </w:r>
      <w:r w:rsidR="00935DFC">
        <w:rPr>
          <w:spacing w:val="6"/>
        </w:rPr>
        <w:t xml:space="preserve">лицо, ответственное </w:t>
      </w:r>
      <w:r w:rsidR="00935DFC" w:rsidRPr="008C12D4">
        <w:rPr>
          <w:color w:val="000000"/>
          <w:szCs w:val="24"/>
        </w:rPr>
        <w:t>за организацию обработки и защиты персональных данных</w:t>
      </w:r>
      <w:r w:rsidRPr="00FF6374">
        <w:rPr>
          <w:spacing w:val="4"/>
        </w:rPr>
        <w:t xml:space="preserve">, </w:t>
      </w:r>
      <w:proofErr w:type="spellStart"/>
      <w:r w:rsidRPr="00FF6374">
        <w:rPr>
          <w:spacing w:val="4"/>
        </w:rPr>
        <w:t>администратор</w:t>
      </w:r>
      <w:r w:rsidR="003E15E7">
        <w:rPr>
          <w:spacing w:val="4"/>
        </w:rPr>
        <w:t>а</w:t>
      </w:r>
      <w:r w:rsidRPr="00FF6374">
        <w:t>локал</w:t>
      </w:r>
      <w:r w:rsidR="008F3816">
        <w:t>ьной</w:t>
      </w:r>
      <w:proofErr w:type="spellEnd"/>
      <w:r w:rsidR="008F3816">
        <w:t xml:space="preserve"> вычислительной сети (ЛВС). </w:t>
      </w:r>
      <w:r w:rsidRPr="00FF6374">
        <w:t xml:space="preserve">Кроме того, ответственность за выполнение требований настоящего Положения несут </w:t>
      </w:r>
      <w:r w:rsidR="00935DFC">
        <w:t xml:space="preserve">все пользователи </w:t>
      </w:r>
      <w:proofErr w:type="spellStart"/>
      <w:r w:rsidR="00935DFC">
        <w:t>ИСПДн</w:t>
      </w:r>
      <w:proofErr w:type="spellEnd"/>
      <w:r w:rsidRPr="00FF6374">
        <w:t>.</w:t>
      </w:r>
    </w:p>
    <w:p w:rsidR="00DE3B84" w:rsidRPr="00985441" w:rsidRDefault="00141EBC" w:rsidP="00DD3F33">
      <w:pPr>
        <w:pStyle w:val="-0"/>
      </w:pPr>
      <w:bookmarkStart w:id="16" w:name="OLE_LINK1"/>
      <w:bookmarkStart w:id="17" w:name="OLE_LINK2"/>
      <w:r>
        <w:rPr>
          <w:spacing w:val="6"/>
        </w:rPr>
        <w:t xml:space="preserve">Лицо, ответственное </w:t>
      </w:r>
      <w:r w:rsidRPr="008C12D4">
        <w:rPr>
          <w:color w:val="000000"/>
          <w:szCs w:val="24"/>
        </w:rPr>
        <w:t xml:space="preserve">за организацию обработки и защиты персональных </w:t>
      </w:r>
      <w:proofErr w:type="spellStart"/>
      <w:r w:rsidRPr="008C12D4">
        <w:rPr>
          <w:color w:val="000000"/>
          <w:szCs w:val="24"/>
        </w:rPr>
        <w:t>данных</w:t>
      </w:r>
      <w:bookmarkEnd w:id="16"/>
      <w:bookmarkEnd w:id="17"/>
      <w:r w:rsidR="000149B5">
        <w:t>МБОУ</w:t>
      </w:r>
      <w:proofErr w:type="spellEnd"/>
      <w:r w:rsidR="000149B5">
        <w:t xml:space="preserve"> СОШ № 18</w:t>
      </w:r>
      <w:r w:rsidR="00FF6374" w:rsidRPr="00FF6374">
        <w:t>:</w:t>
      </w:r>
    </w:p>
    <w:p w:rsidR="00DE3B84" w:rsidRPr="00985441" w:rsidRDefault="00FF6374" w:rsidP="00DD3F33">
      <w:pPr>
        <w:pStyle w:val="-"/>
      </w:pPr>
      <w:proofErr w:type="gramStart"/>
      <w:r w:rsidRPr="00FF6374">
        <w:t>нес</w:t>
      </w:r>
      <w:r w:rsidR="00141EBC">
        <w:t>ет</w:t>
      </w:r>
      <w:proofErr w:type="gramEnd"/>
      <w:r w:rsidRPr="00FF6374">
        <w:t xml:space="preserve"> ответственность за нарушения порядка допуска работника к</w:t>
      </w:r>
      <w:r w:rsidRPr="00FF6374">
        <w:br/>
        <w:t>сведениям конфиденциального характера;</w:t>
      </w:r>
    </w:p>
    <w:p w:rsidR="00DE3B84" w:rsidRPr="00985441" w:rsidRDefault="00FF6374" w:rsidP="00DD3F33">
      <w:pPr>
        <w:pStyle w:val="-"/>
      </w:pPr>
      <w:proofErr w:type="gramStart"/>
      <w:r w:rsidRPr="00FF6374">
        <w:t>провод</w:t>
      </w:r>
      <w:r w:rsidR="00141EBC">
        <w:t>и</w:t>
      </w:r>
      <w:r w:rsidRPr="00FF6374">
        <w:t>т</w:t>
      </w:r>
      <w:proofErr w:type="gramEnd"/>
      <w:r w:rsidRPr="00FF6374">
        <w:t xml:space="preserve"> регулярно, не реже одного раза в квартал, инструктаж</w:t>
      </w:r>
      <w:r w:rsidRPr="00FF6374">
        <w:br/>
        <w:t xml:space="preserve">работников </w:t>
      </w:r>
      <w:r w:rsidR="000149B5">
        <w:t xml:space="preserve">МБОУ СОШ № 18 </w:t>
      </w:r>
      <w:r w:rsidRPr="00FF6374">
        <w:t xml:space="preserve"> по вопросу обеспечения защиты сведений</w:t>
      </w:r>
      <w:r w:rsidRPr="00FF6374">
        <w:br/>
      </w:r>
      <w:r w:rsidRPr="00FF6374">
        <w:rPr>
          <w:spacing w:val="-1"/>
        </w:rPr>
        <w:t>конфиденциального характера;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5"/>
        </w:rPr>
        <w:t>организу</w:t>
      </w:r>
      <w:r w:rsidR="00141EBC">
        <w:rPr>
          <w:spacing w:val="5"/>
        </w:rPr>
        <w:t>е</w:t>
      </w:r>
      <w:r w:rsidRPr="00FF6374">
        <w:rPr>
          <w:spacing w:val="5"/>
        </w:rPr>
        <w:t>т</w:t>
      </w:r>
      <w:proofErr w:type="gramEnd"/>
      <w:r w:rsidRPr="00FF6374">
        <w:rPr>
          <w:spacing w:val="5"/>
        </w:rPr>
        <w:t xml:space="preserve"> выполнение требований настоящего Положения и иных</w:t>
      </w:r>
      <w:r w:rsidRPr="00FF6374">
        <w:rPr>
          <w:spacing w:val="5"/>
        </w:rPr>
        <w:br/>
      </w:r>
      <w:r w:rsidRPr="00FF6374">
        <w:rPr>
          <w:spacing w:val="1"/>
        </w:rPr>
        <w:t>нормативных документов по обеспечению режима защиты информации</w:t>
      </w:r>
      <w:r w:rsidRPr="00FF6374">
        <w:rPr>
          <w:spacing w:val="1"/>
        </w:rPr>
        <w:br/>
      </w:r>
      <w:r w:rsidRPr="00FF6374">
        <w:rPr>
          <w:spacing w:val="-1"/>
        </w:rPr>
        <w:t>сотрудниками на рабочих местах;</w:t>
      </w:r>
    </w:p>
    <w:p w:rsidR="00667DA1" w:rsidRDefault="00FF6374" w:rsidP="00DD3F33">
      <w:pPr>
        <w:pStyle w:val="-"/>
      </w:pPr>
      <w:proofErr w:type="gramStart"/>
      <w:r w:rsidRPr="00FF6374">
        <w:rPr>
          <w:spacing w:val="3"/>
        </w:rPr>
        <w:t>определя</w:t>
      </w:r>
      <w:r w:rsidR="00141EBC">
        <w:rPr>
          <w:spacing w:val="3"/>
        </w:rPr>
        <w:t>е</w:t>
      </w:r>
      <w:r w:rsidRPr="00FF6374">
        <w:rPr>
          <w:spacing w:val="3"/>
        </w:rPr>
        <w:t>т</w:t>
      </w:r>
      <w:proofErr w:type="gramEnd"/>
      <w:r w:rsidRPr="00FF6374">
        <w:rPr>
          <w:spacing w:val="3"/>
        </w:rPr>
        <w:t xml:space="preserve"> информационные ресурсы подразделения, подлежащие</w:t>
      </w:r>
      <w:r w:rsidRPr="00FF6374">
        <w:rPr>
          <w:spacing w:val="3"/>
        </w:rPr>
        <w:br/>
      </w:r>
      <w:r w:rsidRPr="00FF6374">
        <w:rPr>
          <w:spacing w:val="-1"/>
        </w:rPr>
        <w:t>защите, уязвимые места, проводят анализ риска их использования и реализации</w:t>
      </w:r>
      <w:r w:rsidRPr="00FF6374">
        <w:rPr>
          <w:spacing w:val="-1"/>
        </w:rPr>
        <w:br/>
        <w:t>рентабельных средств защиты;</w:t>
      </w:r>
    </w:p>
    <w:p w:rsidR="00667DA1" w:rsidRDefault="00FF6374" w:rsidP="00DD3F33">
      <w:pPr>
        <w:pStyle w:val="-"/>
      </w:pPr>
      <w:proofErr w:type="gramStart"/>
      <w:r w:rsidRPr="00FF6374">
        <w:rPr>
          <w:spacing w:val="5"/>
        </w:rPr>
        <w:t>информиру</w:t>
      </w:r>
      <w:r w:rsidR="00141EBC">
        <w:rPr>
          <w:spacing w:val="5"/>
        </w:rPr>
        <w:t>е</w:t>
      </w:r>
      <w:r w:rsidRPr="00FF6374">
        <w:rPr>
          <w:spacing w:val="5"/>
        </w:rPr>
        <w:t>т</w:t>
      </w:r>
      <w:proofErr w:type="gramEnd"/>
      <w:r w:rsidRPr="00FF6374">
        <w:rPr>
          <w:spacing w:val="5"/>
        </w:rPr>
        <w:t xml:space="preserve"> отдел информационных технологий об изменениях в</w:t>
      </w:r>
      <w:r w:rsidRPr="00FF6374">
        <w:rPr>
          <w:spacing w:val="5"/>
        </w:rPr>
        <w:br/>
      </w:r>
      <w:r w:rsidRPr="00FF6374">
        <w:rPr>
          <w:spacing w:val="2"/>
        </w:rPr>
        <w:t>статусе любого сотрудника, использующего ресурсы информационных систем</w:t>
      </w:r>
      <w:r w:rsidRPr="00FF6374">
        <w:rPr>
          <w:spacing w:val="-2"/>
        </w:rPr>
        <w:t>.</w:t>
      </w:r>
    </w:p>
    <w:p w:rsidR="00667DA1" w:rsidRDefault="00FF6374" w:rsidP="00DD3F33">
      <w:pPr>
        <w:pStyle w:val="af4"/>
      </w:pPr>
      <w:r w:rsidRPr="00FF6374">
        <w:rPr>
          <w:b/>
          <w:spacing w:val="16"/>
        </w:rPr>
        <w:lastRenderedPageBreak/>
        <w:t>Администратор ЛВС</w:t>
      </w:r>
      <w:r w:rsidRPr="00FF6374">
        <w:rPr>
          <w:spacing w:val="16"/>
        </w:rPr>
        <w:t xml:space="preserve"> осуществляет организацию и контроль </w:t>
      </w:r>
      <w:r w:rsidRPr="00FF6374">
        <w:rPr>
          <w:spacing w:val="8"/>
        </w:rPr>
        <w:t>мероприятий, связанных с защитой информации при работе в ЛВС</w:t>
      </w:r>
      <w:r w:rsidR="00D84BD4" w:rsidRPr="00D84BD4">
        <w:rPr>
          <w:spacing w:val="8"/>
        </w:rPr>
        <w:t xml:space="preserve">, </w:t>
      </w:r>
      <w:r w:rsidR="00D84BD4" w:rsidRPr="00FF6374">
        <w:t xml:space="preserve">функционированием средств защиты персональных </w:t>
      </w:r>
      <w:proofErr w:type="spellStart"/>
      <w:r w:rsidR="00D84BD4" w:rsidRPr="00FF6374">
        <w:t>данных</w:t>
      </w:r>
      <w:r w:rsidRPr="00FF6374">
        <w:rPr>
          <w:spacing w:val="8"/>
        </w:rPr>
        <w:t>и</w:t>
      </w:r>
      <w:proofErr w:type="spellEnd"/>
      <w:r w:rsidRPr="00FF6374">
        <w:rPr>
          <w:spacing w:val="8"/>
        </w:rPr>
        <w:t xml:space="preserve"> </w:t>
      </w:r>
      <w:r w:rsidR="00D84BD4">
        <w:t>использовании ресурсов ЛВС</w:t>
      </w:r>
      <w:r w:rsidRPr="00FF6374">
        <w:t xml:space="preserve"> в соответствии с «Инструкцией администратора </w:t>
      </w:r>
      <w:r w:rsidRPr="00FF6374">
        <w:rPr>
          <w:spacing w:val="-3"/>
        </w:rPr>
        <w:t>ЛВС».</w:t>
      </w:r>
    </w:p>
    <w:p w:rsidR="00DE3B84" w:rsidRPr="00985441" w:rsidRDefault="00FF6374" w:rsidP="00DD3F33">
      <w:pPr>
        <w:pStyle w:val="af4"/>
      </w:pPr>
      <w:r w:rsidRPr="00FF6374">
        <w:rPr>
          <w:b/>
          <w:spacing w:val="20"/>
        </w:rPr>
        <w:t xml:space="preserve">Пользователи </w:t>
      </w:r>
      <w:proofErr w:type="spellStart"/>
      <w:r w:rsidRPr="00FF6374">
        <w:rPr>
          <w:b/>
          <w:spacing w:val="20"/>
        </w:rPr>
        <w:t>ИСПДн</w:t>
      </w:r>
      <w:proofErr w:type="spellEnd"/>
      <w:r w:rsidRPr="00FF6374">
        <w:rPr>
          <w:spacing w:val="20"/>
        </w:rPr>
        <w:t xml:space="preserve"> отвечают за соблюдение политики </w:t>
      </w:r>
      <w:r w:rsidRPr="00FF6374">
        <w:rPr>
          <w:spacing w:val="4"/>
        </w:rPr>
        <w:t xml:space="preserve">информационной безопасности, принятой в </w:t>
      </w:r>
      <w:r w:rsidR="000149B5">
        <w:rPr>
          <w:spacing w:val="4"/>
        </w:rPr>
        <w:t xml:space="preserve">МБОУ СОШ № </w:t>
      </w:r>
      <w:proofErr w:type="gramStart"/>
      <w:r w:rsidR="000149B5">
        <w:rPr>
          <w:spacing w:val="4"/>
        </w:rPr>
        <w:t xml:space="preserve">18 </w:t>
      </w:r>
      <w:r w:rsidRPr="00FF6374">
        <w:rPr>
          <w:spacing w:val="4"/>
        </w:rPr>
        <w:t>,</w:t>
      </w:r>
      <w:proofErr w:type="gramEnd"/>
      <w:r w:rsidRPr="00FF6374">
        <w:rPr>
          <w:spacing w:val="4"/>
        </w:rPr>
        <w:t xml:space="preserve"> и </w:t>
      </w:r>
      <w:r w:rsidRPr="00FF6374">
        <w:t xml:space="preserve">докладывают </w:t>
      </w:r>
      <w:r w:rsidR="00DE1376">
        <w:t xml:space="preserve">лицу, ответственному за организацию обработки и защиты </w:t>
      </w:r>
      <w:proofErr w:type="spellStart"/>
      <w:r w:rsidR="00DE1376">
        <w:t>ПДн</w:t>
      </w:r>
      <w:proofErr w:type="spellEnd"/>
      <w:r w:rsidR="00DE1376">
        <w:t xml:space="preserve"> </w:t>
      </w:r>
      <w:r w:rsidRPr="00FF6374">
        <w:t>о любом подозрении при нарушении информационной защиты.</w:t>
      </w:r>
    </w:p>
    <w:p w:rsidR="00DE3B84" w:rsidRPr="00985441" w:rsidRDefault="00FF6374" w:rsidP="00DD3F33">
      <w:pPr>
        <w:pStyle w:val="-0"/>
      </w:pPr>
      <w:r w:rsidRPr="00FF6374">
        <w:t xml:space="preserve">Пользователи </w:t>
      </w:r>
      <w:proofErr w:type="spellStart"/>
      <w:r w:rsidRPr="00FF6374">
        <w:t>ИСПДн</w:t>
      </w:r>
      <w:proofErr w:type="spellEnd"/>
      <w:r w:rsidRPr="00FF6374">
        <w:t xml:space="preserve"> обязаны: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1"/>
        </w:rPr>
        <w:t>до</w:t>
      </w:r>
      <w:proofErr w:type="gramEnd"/>
      <w:r w:rsidRPr="00FF6374">
        <w:rPr>
          <w:spacing w:val="1"/>
        </w:rPr>
        <w:t xml:space="preserve"> получения доступа к конфиденциальным документам и сведениям</w:t>
      </w:r>
      <w:r w:rsidRPr="00FF6374">
        <w:rPr>
          <w:spacing w:val="1"/>
        </w:rPr>
        <w:br/>
      </w:r>
      <w:r w:rsidRPr="00FF6374">
        <w:t>изучить требования настоящего Положения, других нормативных документов</w:t>
      </w:r>
      <w:r w:rsidRPr="00FF6374">
        <w:br/>
      </w:r>
      <w:r w:rsidRPr="00FF6374">
        <w:rPr>
          <w:spacing w:val="4"/>
        </w:rPr>
        <w:t xml:space="preserve">по защите персональных данных, действующих в </w:t>
      </w:r>
      <w:r w:rsidR="000149B5">
        <w:rPr>
          <w:spacing w:val="4"/>
        </w:rPr>
        <w:t xml:space="preserve">МБОУ СОШ № 18 </w:t>
      </w:r>
      <w:r w:rsidRPr="00FF6374">
        <w:rPr>
          <w:spacing w:val="4"/>
        </w:rPr>
        <w:t>, в</w:t>
      </w:r>
      <w:r w:rsidRPr="00FF6374">
        <w:rPr>
          <w:spacing w:val="4"/>
        </w:rPr>
        <w:br/>
      </w:r>
      <w:r w:rsidRPr="00FF6374">
        <w:t>части их касающейся;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7"/>
        </w:rPr>
        <w:t>хранить</w:t>
      </w:r>
      <w:proofErr w:type="gramEnd"/>
      <w:r w:rsidRPr="00FF6374">
        <w:rPr>
          <w:spacing w:val="7"/>
        </w:rPr>
        <w:t xml:space="preserve"> в тайне персональные данные, ставшие им известными по</w:t>
      </w:r>
      <w:r w:rsidRPr="00FF6374">
        <w:rPr>
          <w:spacing w:val="7"/>
        </w:rPr>
        <w:br/>
      </w:r>
      <w:r w:rsidRPr="00FF6374">
        <w:rPr>
          <w:spacing w:val="5"/>
        </w:rPr>
        <w:t>работе или иным путем, пресекать действия других лиц, которые могут</w:t>
      </w:r>
      <w:r w:rsidRPr="00FF6374">
        <w:rPr>
          <w:spacing w:val="5"/>
        </w:rPr>
        <w:br/>
      </w:r>
      <w:r w:rsidRPr="00FF6374">
        <w:t>привести к разглашению персональных данных, сообщать о фактах</w:t>
      </w:r>
      <w:r w:rsidRPr="00FF6374">
        <w:br/>
      </w:r>
      <w:r w:rsidRPr="00FF6374">
        <w:rPr>
          <w:spacing w:val="4"/>
        </w:rPr>
        <w:t>несанкционированного доступа и действий со стороны других исполнителей,</w:t>
      </w:r>
      <w:r w:rsidRPr="00FF6374">
        <w:rPr>
          <w:spacing w:val="4"/>
        </w:rPr>
        <w:br/>
      </w:r>
      <w:r w:rsidRPr="00FF6374">
        <w:t>случаях утечки и разрушения обрабатываемой информации;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8"/>
        </w:rPr>
        <w:t>знакомиться</w:t>
      </w:r>
      <w:proofErr w:type="gramEnd"/>
      <w:r w:rsidRPr="00FF6374">
        <w:rPr>
          <w:spacing w:val="8"/>
        </w:rPr>
        <w:t xml:space="preserve"> с конфиденциальными документами и сведениями, к</w:t>
      </w:r>
      <w:r w:rsidRPr="00FF6374">
        <w:rPr>
          <w:spacing w:val="8"/>
        </w:rPr>
        <w:br/>
      </w:r>
      <w:r w:rsidRPr="00FF6374">
        <w:t>которым получили доступ в силу своих служебных обязанностей, правильно</w:t>
      </w:r>
      <w:r w:rsidRPr="00FF6374">
        <w:br/>
      </w:r>
      <w:r w:rsidRPr="00FF6374">
        <w:rPr>
          <w:spacing w:val="8"/>
        </w:rPr>
        <w:t>определять конфиденциальность документов, строго соблюдать правила их</w:t>
      </w:r>
      <w:r w:rsidRPr="00FF6374">
        <w:rPr>
          <w:spacing w:val="8"/>
        </w:rPr>
        <w:br/>
      </w:r>
      <w:r w:rsidRPr="00FF6374">
        <w:t>пользования, порядок учета и хранения;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1"/>
        </w:rPr>
        <w:t>при</w:t>
      </w:r>
      <w:proofErr w:type="gramEnd"/>
      <w:r w:rsidRPr="00FF6374">
        <w:rPr>
          <w:spacing w:val="1"/>
        </w:rPr>
        <w:t xml:space="preserve"> составлении конфиденциальных </w:t>
      </w:r>
      <w:proofErr w:type="spellStart"/>
      <w:r w:rsidRPr="00FF6374">
        <w:rPr>
          <w:spacing w:val="1"/>
        </w:rPr>
        <w:t>документов,содержащих</w:t>
      </w:r>
      <w:proofErr w:type="spellEnd"/>
      <w:r w:rsidRPr="00FF6374">
        <w:rPr>
          <w:spacing w:val="1"/>
        </w:rPr>
        <w:br/>
      </w:r>
      <w:r w:rsidRPr="00FF6374">
        <w:t>персональные  данные,  ограничиваться  минимальными,  действительно</w:t>
      </w:r>
      <w:r w:rsidRPr="00FF6374">
        <w:br/>
      </w:r>
      <w:r w:rsidRPr="00FF6374">
        <w:rPr>
          <w:spacing w:val="2"/>
        </w:rPr>
        <w:t>необходимыми конфиденциальными сведениями;  определять количество</w:t>
      </w:r>
      <w:r w:rsidRPr="00FF6374">
        <w:rPr>
          <w:spacing w:val="2"/>
        </w:rPr>
        <w:br/>
      </w:r>
      <w:r w:rsidRPr="00FF6374">
        <w:rPr>
          <w:spacing w:val="1"/>
        </w:rPr>
        <w:t>экземпляров конфиденциальных документов, в строгом соответствии со</w:t>
      </w:r>
      <w:r w:rsidRPr="00FF6374">
        <w:rPr>
          <w:spacing w:val="1"/>
        </w:rPr>
        <w:br/>
      </w:r>
      <w:r w:rsidRPr="00FF6374">
        <w:rPr>
          <w:spacing w:val="2"/>
        </w:rPr>
        <w:t>служебной необходимостью и не допускать рассылки их адресатам, к которым</w:t>
      </w:r>
      <w:r w:rsidRPr="00FF6374">
        <w:rPr>
          <w:spacing w:val="2"/>
        </w:rPr>
        <w:br/>
      </w:r>
      <w:r w:rsidRPr="00FF6374">
        <w:rPr>
          <w:spacing w:val="-1"/>
        </w:rPr>
        <w:t>они не имеют отношения;</w:t>
      </w:r>
    </w:p>
    <w:p w:rsidR="00DE3B84" w:rsidRPr="00985441" w:rsidRDefault="00FF6374" w:rsidP="00DD3F33">
      <w:pPr>
        <w:pStyle w:val="-"/>
      </w:pPr>
      <w:proofErr w:type="gramStart"/>
      <w:r w:rsidRPr="00FF6374">
        <w:t>при</w:t>
      </w:r>
      <w:proofErr w:type="gramEnd"/>
      <w:r w:rsidRPr="00FF6374">
        <w:t xml:space="preserve"> работе с конфиденциальными документами, содержащими</w:t>
      </w:r>
      <w:r w:rsidRPr="00FF6374">
        <w:rPr>
          <w:spacing w:val="2"/>
        </w:rPr>
        <w:t xml:space="preserve"> персональные данные, на рабочем месте держать только те конфиденциальные </w:t>
      </w:r>
      <w:r w:rsidRPr="00FF6374">
        <w:t xml:space="preserve">документы, с которыми осуществляется работа; все остальные хранить в сейфе </w:t>
      </w:r>
      <w:r w:rsidRPr="00FF6374">
        <w:rPr>
          <w:spacing w:val="-2"/>
        </w:rPr>
        <w:t>(в металлическом шкафу);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5"/>
        </w:rPr>
        <w:t>соблюдать</w:t>
      </w:r>
      <w:proofErr w:type="gramEnd"/>
      <w:r w:rsidRPr="00FF6374">
        <w:rPr>
          <w:spacing w:val="5"/>
        </w:rPr>
        <w:t xml:space="preserve"> правила работы со средствами защиты информации и</w:t>
      </w:r>
      <w:r w:rsidRPr="00FF6374">
        <w:rPr>
          <w:spacing w:val="5"/>
        </w:rPr>
        <w:br/>
      </w:r>
      <w:r w:rsidRPr="00FF6374">
        <w:t>установленный режим разграничения доступа к техническим средствам,</w:t>
      </w:r>
      <w:r w:rsidRPr="00FF6374">
        <w:br/>
      </w:r>
      <w:r w:rsidRPr="00FF6374">
        <w:rPr>
          <w:spacing w:val="4"/>
        </w:rPr>
        <w:t>программам, данным, файлам с персональными данными при ее обработке и</w:t>
      </w:r>
      <w:r w:rsidRPr="00FF6374">
        <w:rPr>
          <w:spacing w:val="4"/>
        </w:rPr>
        <w:br/>
      </w:r>
      <w:r w:rsidRPr="00FF6374">
        <w:rPr>
          <w:spacing w:val="-1"/>
        </w:rPr>
        <w:t xml:space="preserve">другие требования установленные </w:t>
      </w:r>
      <w:r w:rsidR="000149B5">
        <w:rPr>
          <w:spacing w:val="-1"/>
        </w:rPr>
        <w:t>МБОУ СОШ № 18</w:t>
      </w:r>
      <w:r w:rsidRPr="00FF6374">
        <w:rPr>
          <w:spacing w:val="-1"/>
        </w:rPr>
        <w:t>;</w:t>
      </w:r>
    </w:p>
    <w:p w:rsidR="00DE3B84" w:rsidRPr="00985441" w:rsidRDefault="00FF6374" w:rsidP="00DD3F33">
      <w:pPr>
        <w:pStyle w:val="-"/>
      </w:pPr>
      <w:proofErr w:type="gramStart"/>
      <w:r w:rsidRPr="00FF6374">
        <w:t>при</w:t>
      </w:r>
      <w:proofErr w:type="gramEnd"/>
      <w:r w:rsidRPr="00FF6374">
        <w:t xml:space="preserve"> увольнении, уходе в отпуск, отъезде в длительную командировку сдавать или отчитываться перед подразделением которое отвечает за учет и хранение конфиденциальных сведений, содержащих персональные данные, за все</w:t>
      </w:r>
      <w:r w:rsidRPr="00FF6374">
        <w:br/>
        <w:t>числящиеся за ними конфиденциальные документы;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-1"/>
        </w:rPr>
        <w:t>знакомить</w:t>
      </w:r>
      <w:proofErr w:type="gramEnd"/>
      <w:r w:rsidRPr="00FF6374">
        <w:rPr>
          <w:spacing w:val="-1"/>
        </w:rPr>
        <w:t xml:space="preserve"> представителей других организаций с конфиденциальными</w:t>
      </w:r>
      <w:r w:rsidRPr="00FF6374">
        <w:rPr>
          <w:spacing w:val="-1"/>
        </w:rPr>
        <w:br/>
        <w:t>документами, содержащими персональные данные, только по согласованию и с</w:t>
      </w:r>
      <w:r w:rsidRPr="00FF6374">
        <w:rPr>
          <w:spacing w:val="-1"/>
        </w:rPr>
        <w:br/>
      </w:r>
      <w:r w:rsidRPr="00FF6374">
        <w:rPr>
          <w:spacing w:val="2"/>
        </w:rPr>
        <w:t xml:space="preserve">письменного разрешения </w:t>
      </w:r>
      <w:proofErr w:type="spellStart"/>
      <w:r w:rsidR="00752907">
        <w:rPr>
          <w:spacing w:val="2"/>
        </w:rPr>
        <w:t>директора</w:t>
      </w:r>
      <w:r w:rsidR="000149B5">
        <w:rPr>
          <w:spacing w:val="2"/>
        </w:rPr>
        <w:t>МБОУ</w:t>
      </w:r>
      <w:proofErr w:type="spellEnd"/>
      <w:r w:rsidR="000149B5">
        <w:rPr>
          <w:spacing w:val="2"/>
        </w:rPr>
        <w:t xml:space="preserve"> СОШ № 18 </w:t>
      </w:r>
      <w:r w:rsidRPr="00FF6374">
        <w:rPr>
          <w:spacing w:val="2"/>
        </w:rPr>
        <w:t xml:space="preserve">, при </w:t>
      </w:r>
      <w:r w:rsidRPr="00FF6374">
        <w:rPr>
          <w:spacing w:val="1"/>
        </w:rPr>
        <w:t xml:space="preserve">наличии документов у представителей других организаций, удостоверяющих </w:t>
      </w:r>
      <w:r w:rsidRPr="00FF6374">
        <w:rPr>
          <w:spacing w:val="-2"/>
        </w:rPr>
        <w:t>их личность;</w:t>
      </w:r>
    </w:p>
    <w:p w:rsidR="005B0B4D" w:rsidRDefault="005B0B4D" w:rsidP="00DD3F33">
      <w:pPr>
        <w:pStyle w:val="-0"/>
      </w:pPr>
    </w:p>
    <w:p w:rsidR="005B0B4D" w:rsidRDefault="005B0B4D" w:rsidP="00DD3F33">
      <w:pPr>
        <w:pStyle w:val="-0"/>
      </w:pPr>
    </w:p>
    <w:p w:rsidR="00DE3B84" w:rsidRPr="00985441" w:rsidRDefault="00FF6374" w:rsidP="00DD3F33">
      <w:pPr>
        <w:pStyle w:val="-0"/>
      </w:pPr>
      <w:r w:rsidRPr="00FF6374">
        <w:t xml:space="preserve">Пользователям </w:t>
      </w:r>
      <w:proofErr w:type="spellStart"/>
      <w:r w:rsidRPr="00FF6374">
        <w:t>ИСПДн</w:t>
      </w:r>
      <w:proofErr w:type="spellEnd"/>
      <w:r w:rsidRPr="00FF6374">
        <w:t xml:space="preserve"> запрещается:</w:t>
      </w:r>
    </w:p>
    <w:p w:rsidR="00DE3B84" w:rsidRPr="00985441" w:rsidRDefault="00FF6374" w:rsidP="00DD3F33">
      <w:pPr>
        <w:pStyle w:val="-"/>
      </w:pPr>
      <w:proofErr w:type="gramStart"/>
      <w:r w:rsidRPr="00FF6374">
        <w:t>сообщать</w:t>
      </w:r>
      <w:proofErr w:type="gramEnd"/>
      <w:r w:rsidRPr="00FF6374">
        <w:t xml:space="preserve"> свои пароли кому бы то ни было, и разрешать входить в сеть</w:t>
      </w:r>
      <w:r w:rsidRPr="00FF6374">
        <w:br/>
        <w:t>под своим именем; подбирать или отгадывать чужие пароли;</w:t>
      </w:r>
    </w:p>
    <w:p w:rsidR="00DE3B84" w:rsidRPr="00985441" w:rsidRDefault="00FF6374" w:rsidP="00DD3F33">
      <w:pPr>
        <w:pStyle w:val="-"/>
      </w:pPr>
      <w:proofErr w:type="gramStart"/>
      <w:r w:rsidRPr="00FF6374">
        <w:t>изменять  конфигурационную</w:t>
      </w:r>
      <w:proofErr w:type="gramEnd"/>
      <w:r w:rsidRPr="00FF6374">
        <w:t xml:space="preserve">  настройку операционной  системы;</w:t>
      </w:r>
      <w:r w:rsidRPr="00FF6374">
        <w:br/>
      </w:r>
      <w:r w:rsidRPr="00FF6374">
        <w:rPr>
          <w:spacing w:val="2"/>
        </w:rPr>
        <w:t>добавлять, изменять или удалять программное обеспечение, отдельные</w:t>
      </w:r>
      <w:r w:rsidRPr="00FF6374">
        <w:rPr>
          <w:spacing w:val="2"/>
        </w:rPr>
        <w:br/>
      </w:r>
      <w:r w:rsidRPr="00FF6374">
        <w:t>компоненты операционной системы;</w:t>
      </w:r>
    </w:p>
    <w:p w:rsidR="00DE3B84" w:rsidRPr="00985441" w:rsidRDefault="00FF6374" w:rsidP="00DD3F33">
      <w:pPr>
        <w:pStyle w:val="-"/>
      </w:pPr>
      <w:proofErr w:type="gramStart"/>
      <w:r w:rsidRPr="00FF6374">
        <w:t>модифицировать</w:t>
      </w:r>
      <w:proofErr w:type="gramEnd"/>
      <w:r w:rsidRPr="00FF6374">
        <w:t xml:space="preserve"> чужие файлы, если по каким-то причинам у них есть доступ на запись;</w:t>
      </w:r>
    </w:p>
    <w:p w:rsidR="00DE3B84" w:rsidRPr="00985441" w:rsidRDefault="00FF6374" w:rsidP="00DD3F33">
      <w:pPr>
        <w:pStyle w:val="-"/>
      </w:pPr>
      <w:proofErr w:type="gramStart"/>
      <w:r w:rsidRPr="00FF6374">
        <w:t>использовать</w:t>
      </w:r>
      <w:proofErr w:type="gramEnd"/>
      <w:r w:rsidRPr="00FF6374">
        <w:t xml:space="preserve"> персональные данные в открытых документах, на автоматизированных рабочих местах, не предназначенных для обработки (хранения) персональных данных;</w:t>
      </w:r>
    </w:p>
    <w:p w:rsidR="00DE3B84" w:rsidRPr="00985441" w:rsidRDefault="00FF6374" w:rsidP="00DD3F33">
      <w:pPr>
        <w:pStyle w:val="-"/>
      </w:pPr>
      <w:proofErr w:type="gramStart"/>
      <w:r w:rsidRPr="00FF6374">
        <w:t>сообщать</w:t>
      </w:r>
      <w:proofErr w:type="gramEnd"/>
      <w:r w:rsidRPr="00FF6374">
        <w:t xml:space="preserve"> устно или письменно посторонним лицам персональные данные;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1"/>
        </w:rPr>
        <w:t>выполнять</w:t>
      </w:r>
      <w:proofErr w:type="gramEnd"/>
      <w:r w:rsidRPr="00FF6374">
        <w:rPr>
          <w:spacing w:val="1"/>
        </w:rPr>
        <w:t xml:space="preserve"> работы, связанные с обработкой персональных данных, на</w:t>
      </w:r>
      <w:r w:rsidRPr="00FF6374">
        <w:rPr>
          <w:spacing w:val="-3"/>
        </w:rPr>
        <w:t xml:space="preserve"> дому;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1"/>
        </w:rPr>
        <w:t>снимать</w:t>
      </w:r>
      <w:proofErr w:type="gramEnd"/>
      <w:r w:rsidRPr="00FF6374">
        <w:rPr>
          <w:spacing w:val="1"/>
        </w:rPr>
        <w:t xml:space="preserve"> копии с документов, содержащих персональные данные, или</w:t>
      </w:r>
      <w:r w:rsidRPr="00FF6374">
        <w:t xml:space="preserve"> производить выписки из них без письменного разрешения руководителя подразделения;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4"/>
        </w:rPr>
        <w:t>передавать</w:t>
      </w:r>
      <w:proofErr w:type="gramEnd"/>
      <w:r w:rsidRPr="00FF6374">
        <w:rPr>
          <w:spacing w:val="4"/>
        </w:rPr>
        <w:t xml:space="preserve"> и </w:t>
      </w:r>
      <w:proofErr w:type="spellStart"/>
      <w:r w:rsidRPr="00FF6374">
        <w:rPr>
          <w:spacing w:val="4"/>
        </w:rPr>
        <w:t>приниматьбез</w:t>
      </w:r>
      <w:proofErr w:type="spellEnd"/>
      <w:r w:rsidRPr="00FF6374">
        <w:rPr>
          <w:spacing w:val="4"/>
        </w:rPr>
        <w:t xml:space="preserve"> росписи документы, содержащие</w:t>
      </w:r>
      <w:r w:rsidRPr="00FF6374">
        <w:t xml:space="preserve"> персональные данные;</w:t>
      </w:r>
    </w:p>
    <w:p w:rsidR="00DE3B84" w:rsidRPr="00985441" w:rsidRDefault="00FF6374" w:rsidP="00DD3F33">
      <w:pPr>
        <w:pStyle w:val="-"/>
      </w:pPr>
      <w:proofErr w:type="gramStart"/>
      <w:r w:rsidRPr="00FF6374">
        <w:rPr>
          <w:spacing w:val="2"/>
        </w:rPr>
        <w:t>уничтожать</w:t>
      </w:r>
      <w:proofErr w:type="gramEnd"/>
      <w:r w:rsidRPr="00FF6374">
        <w:rPr>
          <w:spacing w:val="2"/>
        </w:rPr>
        <w:t xml:space="preserve"> самостоятельно (без согласования с руководителем</w:t>
      </w:r>
      <w:r w:rsidRPr="00FF6374">
        <w:t xml:space="preserve"> подразделения) персональные данные;</w:t>
      </w:r>
    </w:p>
    <w:p w:rsidR="00DE3B84" w:rsidRPr="00985441" w:rsidRDefault="00FF6374" w:rsidP="00DD3F33">
      <w:pPr>
        <w:pStyle w:val="-"/>
      </w:pPr>
      <w:proofErr w:type="spellStart"/>
      <w:proofErr w:type="gramStart"/>
      <w:r w:rsidRPr="00FF6374">
        <w:t>несанкционированно</w:t>
      </w:r>
      <w:proofErr w:type="spellEnd"/>
      <w:proofErr w:type="gramEnd"/>
      <w:r w:rsidRPr="00FF6374">
        <w:t xml:space="preserve"> тиражировать, передавать и модифицировать программные средства защиты информации.</w:t>
      </w:r>
    </w:p>
    <w:p w:rsidR="00DC6E21" w:rsidRPr="00985441" w:rsidRDefault="00FF6374" w:rsidP="004268FB">
      <w:r w:rsidRPr="00FF6374">
        <w:rPr>
          <w:spacing w:val="3"/>
        </w:rPr>
        <w:t xml:space="preserve">Детальные обязанности работников </w:t>
      </w:r>
      <w:r w:rsidR="000149B5">
        <w:rPr>
          <w:spacing w:val="3"/>
        </w:rPr>
        <w:t xml:space="preserve">МБОУ СОШ № </w:t>
      </w:r>
      <w:proofErr w:type="gramStart"/>
      <w:r w:rsidR="000149B5">
        <w:rPr>
          <w:spacing w:val="3"/>
        </w:rPr>
        <w:t xml:space="preserve">18 </w:t>
      </w:r>
      <w:r w:rsidRPr="00FF6374">
        <w:rPr>
          <w:spacing w:val="3"/>
        </w:rPr>
        <w:t xml:space="preserve"> в</w:t>
      </w:r>
      <w:proofErr w:type="gramEnd"/>
      <w:r w:rsidRPr="00FF6374">
        <w:rPr>
          <w:spacing w:val="3"/>
        </w:rPr>
        <w:t xml:space="preserve"> части </w:t>
      </w:r>
      <w:r w:rsidRPr="00FF6374">
        <w:rPr>
          <w:spacing w:val="1"/>
        </w:rPr>
        <w:t xml:space="preserve">защите информации должны быть указаны в должностных инструкциях и </w:t>
      </w:r>
      <w:r w:rsidRPr="00FF6374">
        <w:t>положениях о соответствующих подразделениях.</w:t>
      </w:r>
      <w:r w:rsidR="00C025DC">
        <w:t xml:space="preserve"> Допуск работников к работе с </w:t>
      </w:r>
      <w:proofErr w:type="spellStart"/>
      <w:r w:rsidR="00C025DC">
        <w:t>ПДн</w:t>
      </w:r>
      <w:proofErr w:type="spellEnd"/>
      <w:r w:rsidR="00C025DC">
        <w:t xml:space="preserve"> проводится в соответствии с Инструкцией по учету лиц, </w:t>
      </w:r>
      <w:proofErr w:type="gramStart"/>
      <w:r w:rsidR="00C025DC">
        <w:t>допущенных  к</w:t>
      </w:r>
      <w:proofErr w:type="gramEnd"/>
      <w:r w:rsidR="00C025DC">
        <w:t xml:space="preserve"> обработке </w:t>
      </w:r>
      <w:proofErr w:type="spellStart"/>
      <w:r w:rsidR="00C025DC">
        <w:t>ПДн</w:t>
      </w:r>
      <w:proofErr w:type="spellEnd"/>
      <w:r w:rsidR="00C025DC">
        <w:t>.</w:t>
      </w:r>
    </w:p>
    <w:p w:rsidR="00DE3B84" w:rsidRPr="00985441" w:rsidRDefault="00FF6374" w:rsidP="00DC6E21">
      <w:r w:rsidRPr="00FF6374">
        <w:rPr>
          <w:spacing w:val="-1"/>
        </w:rPr>
        <w:t xml:space="preserve">Отказ соблюдать настоящее Положение может подвергнуть защищаемую </w:t>
      </w:r>
      <w:proofErr w:type="gramStart"/>
      <w:r w:rsidRPr="00FF6374">
        <w:t xml:space="preserve">информацию  </w:t>
      </w:r>
      <w:r w:rsidR="000149B5">
        <w:t>МБОУ</w:t>
      </w:r>
      <w:proofErr w:type="gramEnd"/>
      <w:r w:rsidR="000149B5">
        <w:t xml:space="preserve"> СОШ № 18 </w:t>
      </w:r>
      <w:r w:rsidRPr="00FF6374">
        <w:t xml:space="preserve">  недопустимому  риску  </w:t>
      </w:r>
      <w:proofErr w:type="spellStart"/>
      <w:r w:rsidRPr="00FF6374">
        <w:t>потери</w:t>
      </w:r>
      <w:r w:rsidRPr="00FF6374">
        <w:rPr>
          <w:spacing w:val="-2"/>
        </w:rPr>
        <w:t>конфиденциальности</w:t>
      </w:r>
      <w:proofErr w:type="spellEnd"/>
      <w:r w:rsidRPr="00FF6374">
        <w:rPr>
          <w:spacing w:val="-2"/>
        </w:rPr>
        <w:t>,  целостности  или  доступности  при  ее  хранении, обработке или передаче.</w:t>
      </w:r>
    </w:p>
    <w:p w:rsidR="00DE3B84" w:rsidRPr="00985441" w:rsidRDefault="00FF6374" w:rsidP="00175D9D">
      <w:pPr>
        <w:tabs>
          <w:tab w:val="left" w:pos="2813"/>
        </w:tabs>
        <w:rPr>
          <w:spacing w:val="-3"/>
        </w:rPr>
      </w:pPr>
      <w:r w:rsidRPr="00FF6374">
        <w:rPr>
          <w:spacing w:val="7"/>
        </w:rPr>
        <w:t xml:space="preserve">При выявлении фактов нарушения прав доступа к сведениям </w:t>
      </w:r>
      <w:r w:rsidRPr="00FF6374">
        <w:t xml:space="preserve">конфиденциального характера руководителям структурных подразделений </w:t>
      </w:r>
      <w:r w:rsidR="000149B5">
        <w:rPr>
          <w:spacing w:val="-1"/>
        </w:rPr>
        <w:t xml:space="preserve">МБОУ СОШ № </w:t>
      </w:r>
      <w:proofErr w:type="gramStart"/>
      <w:r w:rsidR="000149B5">
        <w:rPr>
          <w:spacing w:val="-1"/>
        </w:rPr>
        <w:t xml:space="preserve">18 </w:t>
      </w:r>
      <w:r w:rsidRPr="00FF6374">
        <w:rPr>
          <w:spacing w:val="-1"/>
        </w:rPr>
        <w:t xml:space="preserve"> необходимо</w:t>
      </w:r>
      <w:proofErr w:type="gramEnd"/>
      <w:r w:rsidRPr="00FF6374">
        <w:rPr>
          <w:spacing w:val="-1"/>
        </w:rPr>
        <w:t xml:space="preserve"> немедленно информировать об этом </w:t>
      </w:r>
      <w:r w:rsidR="005C2C6B">
        <w:rPr>
          <w:spacing w:val="-1"/>
        </w:rPr>
        <w:t>ди</w:t>
      </w:r>
      <w:r w:rsidRPr="00FF6374">
        <w:rPr>
          <w:spacing w:val="-1"/>
        </w:rPr>
        <w:t xml:space="preserve">ректора или его заместителя. По всем выявленным фактам проводятся </w:t>
      </w:r>
      <w:r w:rsidRPr="00FF6374">
        <w:rPr>
          <w:spacing w:val="11"/>
        </w:rPr>
        <w:t xml:space="preserve">служебные разбирательства с выяснением причин и обстоятельств </w:t>
      </w:r>
      <w:r w:rsidRPr="00FF6374">
        <w:t xml:space="preserve">произошедшего и с принятием дисциплинарных мер в отношении виновных нарушителей. При этом учитывается, что работники </w:t>
      </w:r>
      <w:r w:rsidR="000149B5">
        <w:t xml:space="preserve">МБОУ СОШ № </w:t>
      </w:r>
      <w:proofErr w:type="gramStart"/>
      <w:r w:rsidR="000149B5">
        <w:t xml:space="preserve">18 </w:t>
      </w:r>
      <w:r w:rsidRPr="00FF6374">
        <w:t>,</w:t>
      </w:r>
      <w:proofErr w:type="gramEnd"/>
      <w:r w:rsidRPr="00FF6374">
        <w:t xml:space="preserve"> разгласившие сведения конфиденциального характера, а также работники, по </w:t>
      </w:r>
      <w:r w:rsidRPr="00FF6374">
        <w:rPr>
          <w:spacing w:val="6"/>
        </w:rPr>
        <w:t xml:space="preserve">вине которых произошла утеря документов, несут ответственность, </w:t>
      </w:r>
      <w:r w:rsidRPr="00FF6374">
        <w:t xml:space="preserve">предусмотренную действующим законодательством Российской Федерации, внутренними документами </w:t>
      </w:r>
      <w:r w:rsidR="000149B5">
        <w:t xml:space="preserve">МБОУ СОШ № 18 </w:t>
      </w:r>
      <w:r w:rsidRPr="00FF6374">
        <w:t xml:space="preserve"> и условиями трудового </w:t>
      </w:r>
      <w:r w:rsidRPr="00FF6374">
        <w:rPr>
          <w:spacing w:val="-3"/>
        </w:rPr>
        <w:t>договора.</w:t>
      </w:r>
    </w:p>
    <w:p w:rsidR="00325B85" w:rsidRPr="00985441" w:rsidRDefault="00325B85" w:rsidP="00175D9D">
      <w:pPr>
        <w:tabs>
          <w:tab w:val="left" w:pos="2813"/>
        </w:tabs>
        <w:rPr>
          <w:spacing w:val="-3"/>
        </w:rPr>
      </w:pPr>
    </w:p>
    <w:p w:rsidR="00DD3F33" w:rsidRDefault="00DD3F33">
      <w:pPr>
        <w:widowControl/>
        <w:autoSpaceDE/>
        <w:autoSpaceDN/>
        <w:adjustRightInd/>
        <w:spacing w:before="0" w:after="0"/>
        <w:ind w:firstLine="0"/>
        <w:contextualSpacing w:val="0"/>
        <w:jc w:val="left"/>
        <w:rPr>
          <w:spacing w:val="-3"/>
        </w:rPr>
      </w:pPr>
      <w:r>
        <w:rPr>
          <w:spacing w:val="-3"/>
        </w:rPr>
        <w:br w:type="page"/>
      </w:r>
    </w:p>
    <w:p w:rsidR="00DD3F33" w:rsidRDefault="00FF6374" w:rsidP="00DD3F33">
      <w:pPr>
        <w:pStyle w:val="af6"/>
      </w:pPr>
      <w:r w:rsidRPr="00FF6374">
        <w:t xml:space="preserve">Приложение №1 </w:t>
      </w:r>
    </w:p>
    <w:p w:rsidR="00325B85" w:rsidRPr="00985441" w:rsidRDefault="00DD3F33" w:rsidP="00DD3F33">
      <w:pPr>
        <w:pStyle w:val="af6"/>
      </w:pPr>
      <w:proofErr w:type="gramStart"/>
      <w:r>
        <w:t>к</w:t>
      </w:r>
      <w:proofErr w:type="gramEnd"/>
      <w:r>
        <w:t xml:space="preserve"> Положению о персональных данных</w:t>
      </w:r>
    </w:p>
    <w:p w:rsidR="00325B85" w:rsidRPr="00667DA1" w:rsidRDefault="00FF6374" w:rsidP="00D7021F">
      <w:pPr>
        <w:pStyle w:val="af7"/>
      </w:pPr>
      <w:r w:rsidRPr="00FF6374">
        <w:tab/>
      </w:r>
      <w:bookmarkStart w:id="18" w:name="_Toc325365451"/>
      <w:bookmarkStart w:id="19" w:name="_Toc325367106"/>
      <w:bookmarkStart w:id="20" w:name="_Toc325367250"/>
      <w:bookmarkStart w:id="21" w:name="_Toc325390336"/>
      <w:r w:rsidRPr="00FF6374">
        <w:t>Лист ознакомления</w:t>
      </w:r>
      <w:bookmarkEnd w:id="18"/>
      <w:bookmarkEnd w:id="19"/>
      <w:bookmarkEnd w:id="20"/>
      <w:bookmarkEnd w:id="21"/>
    </w:p>
    <w:p w:rsidR="00325B85" w:rsidRDefault="00FF6374" w:rsidP="00DD3F33">
      <w:pPr>
        <w:pStyle w:val="af4"/>
      </w:pPr>
      <w:r w:rsidRPr="00FF6374">
        <w:t xml:space="preserve">С Положением о персональных данных </w:t>
      </w:r>
      <w:proofErr w:type="spellStart"/>
      <w:r w:rsidRPr="00FF6374">
        <w:t>в</w:t>
      </w:r>
      <w:r w:rsidR="00934BD5">
        <w:rPr>
          <w:color w:val="000000"/>
          <w:spacing w:val="-3"/>
        </w:rPr>
        <w:t>МБОУ</w:t>
      </w:r>
      <w:proofErr w:type="spellEnd"/>
      <w:r w:rsidR="00934BD5">
        <w:rPr>
          <w:color w:val="000000"/>
          <w:spacing w:val="-3"/>
        </w:rPr>
        <w:t xml:space="preserve"> СОШ № 18</w:t>
      </w:r>
      <w:r w:rsidRPr="00FF6374">
        <w:t>, утверж</w:t>
      </w:r>
      <w:r w:rsidR="00DD3F33">
        <w:t>д</w:t>
      </w:r>
      <w:r w:rsidRPr="00FF6374">
        <w:t xml:space="preserve">енным приказом </w:t>
      </w:r>
      <w:r w:rsidR="00DD3F33">
        <w:t xml:space="preserve">№___ </w:t>
      </w:r>
      <w:r w:rsidR="00DD3F33" w:rsidRPr="00FF6374">
        <w:t xml:space="preserve">от </w:t>
      </w:r>
      <w:proofErr w:type="gramStart"/>
      <w:r w:rsidR="00DD3F33" w:rsidRPr="00FF6374">
        <w:t>« »</w:t>
      </w:r>
      <w:proofErr w:type="gramEnd"/>
      <w:r w:rsidR="00DD3F33" w:rsidRPr="00FF6374">
        <w:t>_____________20</w:t>
      </w:r>
      <w:r w:rsidR="00DD3F33">
        <w:t>__</w:t>
      </w:r>
      <w:r w:rsidR="00DD3F33" w:rsidRPr="00FF6374">
        <w:t xml:space="preserve"> г</w:t>
      </w:r>
      <w:r w:rsidR="00DD3F33">
        <w:t xml:space="preserve">. </w:t>
      </w:r>
      <w:r w:rsidRPr="00FF6374">
        <w:t>ознакомлены:</w:t>
      </w:r>
    </w:p>
    <w:p w:rsidR="00DD3F33" w:rsidRPr="00985441" w:rsidRDefault="00DD3F33" w:rsidP="00DD3F33">
      <w:pPr>
        <w:pStyle w:val="af4"/>
      </w:pPr>
    </w:p>
    <w:tbl>
      <w:tblPr>
        <w:tblW w:w="9352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2"/>
        <w:gridCol w:w="2818"/>
        <w:gridCol w:w="3288"/>
        <w:gridCol w:w="1320"/>
        <w:gridCol w:w="1234"/>
      </w:tblGrid>
      <w:tr w:rsidR="006662B6" w:rsidRPr="008C12D4" w:rsidTr="00DD3F33">
        <w:trPr>
          <w:trHeight w:val="56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43A" w:rsidRPr="008C12D4" w:rsidRDefault="00FF6374" w:rsidP="00DD3F33">
            <w:pPr>
              <w:snapToGrid w:val="0"/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C12D4">
              <w:rPr>
                <w:b/>
                <w:color w:val="000000"/>
              </w:rPr>
              <w:t>№</w:t>
            </w:r>
          </w:p>
          <w:p w:rsidR="00DD3F33" w:rsidRPr="008C12D4" w:rsidRDefault="00FF6374" w:rsidP="00DD3F33">
            <w:pPr>
              <w:snapToGrid w:val="0"/>
              <w:spacing w:before="0" w:after="0"/>
              <w:ind w:firstLine="0"/>
              <w:jc w:val="center"/>
              <w:rPr>
                <w:b/>
                <w:color w:val="000000"/>
              </w:rPr>
            </w:pPr>
            <w:proofErr w:type="gramStart"/>
            <w:r w:rsidRPr="008C12D4">
              <w:rPr>
                <w:b/>
                <w:color w:val="000000"/>
              </w:rPr>
              <w:t>п</w:t>
            </w:r>
            <w:proofErr w:type="gramEnd"/>
            <w:r w:rsidRPr="008C12D4">
              <w:rPr>
                <w:b/>
                <w:color w:val="000000"/>
              </w:rPr>
              <w:t>/п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43A" w:rsidRPr="008C12D4" w:rsidRDefault="00FF6374" w:rsidP="00DD3F33">
            <w:pPr>
              <w:snapToGrid w:val="0"/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C12D4">
              <w:rPr>
                <w:b/>
                <w:color w:val="000000"/>
              </w:rPr>
              <w:t>Ф.И.О.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43A" w:rsidRPr="008C12D4" w:rsidRDefault="00FF6374" w:rsidP="00DD3F33">
            <w:pPr>
              <w:snapToGrid w:val="0"/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C12D4">
              <w:rPr>
                <w:b/>
                <w:color w:val="000000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B6" w:rsidRPr="008C12D4" w:rsidRDefault="005E21B3" w:rsidP="007C7546">
            <w:pPr>
              <w:pStyle w:val="10"/>
              <w:keepLines w:val="0"/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 w:after="0"/>
              <w:contextualSpacing w:val="0"/>
              <w:rPr>
                <w:sz w:val="24"/>
              </w:rPr>
            </w:pPr>
            <w:bookmarkStart w:id="22" w:name="_Toc325367107"/>
            <w:bookmarkStart w:id="23" w:name="_Toc325367251"/>
            <w:bookmarkStart w:id="24" w:name="_Toc325390337"/>
            <w:r w:rsidRPr="008C12D4">
              <w:rPr>
                <w:sz w:val="24"/>
              </w:rPr>
              <w:t>Дата</w:t>
            </w:r>
            <w:bookmarkEnd w:id="22"/>
            <w:bookmarkEnd w:id="23"/>
            <w:bookmarkEnd w:id="24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3" w:rsidRPr="008C12D4" w:rsidRDefault="00FF6374" w:rsidP="00DD3F33">
            <w:pPr>
              <w:snapToGrid w:val="0"/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C12D4">
              <w:rPr>
                <w:b/>
                <w:color w:val="000000"/>
              </w:rPr>
              <w:t>Подпись</w:t>
            </w: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DD3F33">
            <w:pPr>
              <w:spacing w:before="0" w:after="0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7DA1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7DA1" w:rsidRPr="008C12D4" w:rsidRDefault="00667DA1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A1" w:rsidRPr="008C12D4" w:rsidRDefault="00667DA1" w:rsidP="00FD122B">
            <w:pPr>
              <w:snapToGrid w:val="0"/>
              <w:rPr>
                <w:color w:val="000000"/>
              </w:rPr>
            </w:pPr>
          </w:p>
        </w:tc>
      </w:tr>
      <w:tr w:rsidR="006662B6" w:rsidRPr="008C12D4" w:rsidTr="006662B6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6662B6" w:rsidRPr="008C12D4" w:rsidRDefault="006662B6" w:rsidP="00FD122B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B6" w:rsidRPr="008C12D4" w:rsidRDefault="006662B6" w:rsidP="00FD122B">
            <w:pPr>
              <w:snapToGrid w:val="0"/>
              <w:rPr>
                <w:color w:val="000000"/>
              </w:rPr>
            </w:pPr>
          </w:p>
        </w:tc>
      </w:tr>
    </w:tbl>
    <w:p w:rsidR="00DD3F33" w:rsidRDefault="00DD3F33" w:rsidP="00DD3F33">
      <w:pPr>
        <w:ind w:firstLine="0"/>
        <w:rPr>
          <w:spacing w:val="-6"/>
        </w:rPr>
      </w:pPr>
    </w:p>
    <w:p w:rsidR="00DD3F33" w:rsidRDefault="00DD3F33">
      <w:pPr>
        <w:widowControl/>
        <w:autoSpaceDE/>
        <w:autoSpaceDN/>
        <w:adjustRightInd/>
        <w:spacing w:before="0" w:after="0"/>
        <w:ind w:firstLine="0"/>
        <w:contextualSpacing w:val="0"/>
        <w:jc w:val="left"/>
        <w:rPr>
          <w:spacing w:val="-6"/>
        </w:rPr>
      </w:pPr>
      <w:r>
        <w:rPr>
          <w:spacing w:val="-6"/>
        </w:rPr>
        <w:br w:type="page"/>
      </w:r>
    </w:p>
    <w:p w:rsidR="00667DA1" w:rsidRDefault="00667DA1" w:rsidP="00DD3F33">
      <w:pPr>
        <w:pStyle w:val="af6"/>
      </w:pPr>
      <w:r w:rsidRPr="005E21B3">
        <w:t>Прило</w:t>
      </w:r>
      <w:r>
        <w:t>жение №2</w:t>
      </w:r>
    </w:p>
    <w:p w:rsidR="00DD3F33" w:rsidRPr="00985441" w:rsidRDefault="00DD3F33" w:rsidP="00DD3F33">
      <w:pPr>
        <w:pStyle w:val="af6"/>
      </w:pPr>
      <w:proofErr w:type="gramStart"/>
      <w:r>
        <w:t>к</w:t>
      </w:r>
      <w:proofErr w:type="gramEnd"/>
      <w:r>
        <w:t xml:space="preserve"> Положению о персональных данных</w:t>
      </w:r>
    </w:p>
    <w:p w:rsidR="00325B85" w:rsidRPr="00985441" w:rsidRDefault="00325B85" w:rsidP="00175D9D">
      <w:pPr>
        <w:tabs>
          <w:tab w:val="left" w:pos="2813"/>
        </w:tabs>
        <w:rPr>
          <w:spacing w:val="-3"/>
        </w:rPr>
      </w:pPr>
    </w:p>
    <w:p w:rsidR="00667DA1" w:rsidRDefault="00FF6374" w:rsidP="00B61461">
      <w:pPr>
        <w:pStyle w:val="af7"/>
        <w:suppressAutoHyphens/>
      </w:pPr>
      <w:bookmarkStart w:id="25" w:name="_Toc325365452"/>
      <w:bookmarkStart w:id="26" w:name="_Toc325367108"/>
      <w:bookmarkStart w:id="27" w:name="_Toc325367252"/>
      <w:bookmarkStart w:id="28" w:name="_Toc325390338"/>
      <w:r w:rsidRPr="00FF6374">
        <w:t>Журнал учета обращений субъектов персональных данных о выполнении их законных прав при обработке персональных данных</w:t>
      </w:r>
      <w:bookmarkEnd w:id="25"/>
      <w:bookmarkEnd w:id="26"/>
      <w:bookmarkEnd w:id="27"/>
      <w:bookmarkEnd w:id="28"/>
      <w:r w:rsidRPr="00FF6374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361"/>
        <w:gridCol w:w="2477"/>
      </w:tblGrid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C243A" w:rsidRPr="008C12D4" w:rsidRDefault="00B00924" w:rsidP="008C12D4">
            <w:pPr>
              <w:pStyle w:val="Tableheader"/>
              <w:widowControl w:val="0"/>
              <w:rPr>
                <w:b/>
                <w:sz w:val="24"/>
              </w:rPr>
            </w:pPr>
            <w:r w:rsidRPr="008C12D4">
              <w:rPr>
                <w:b/>
                <w:sz w:val="24"/>
              </w:rPr>
              <w:t>№</w:t>
            </w:r>
          </w:p>
          <w:p w:rsidR="00DC243A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  <w:proofErr w:type="gramStart"/>
            <w:r w:rsidRPr="008C12D4">
              <w:rPr>
                <w:b/>
                <w:szCs w:val="24"/>
              </w:rPr>
              <w:t>п</w:t>
            </w:r>
            <w:proofErr w:type="gramEnd"/>
            <w:r w:rsidRPr="008C12D4">
              <w:rPr>
                <w:b/>
                <w:szCs w:val="24"/>
                <w:lang w:val="en-US"/>
              </w:rPr>
              <w:t>/</w:t>
            </w:r>
            <w:r w:rsidRPr="008C12D4">
              <w:rPr>
                <w:b/>
                <w:szCs w:val="24"/>
              </w:rPr>
              <w:t>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C243A" w:rsidRPr="008C12D4" w:rsidRDefault="00DD3F33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  <w:r w:rsidRPr="008C12D4">
              <w:rPr>
                <w:b/>
                <w:szCs w:val="24"/>
              </w:rPr>
              <w:t>ФИО</w:t>
            </w:r>
            <w:r w:rsidR="00B00924" w:rsidRPr="008C12D4">
              <w:rPr>
                <w:b/>
                <w:szCs w:val="24"/>
              </w:rPr>
              <w:t xml:space="preserve"> субъекта </w:t>
            </w:r>
            <w:proofErr w:type="spellStart"/>
            <w:r w:rsidR="00B00924" w:rsidRPr="008C12D4">
              <w:rPr>
                <w:b/>
                <w:szCs w:val="24"/>
              </w:rPr>
              <w:t>ПДн</w:t>
            </w:r>
            <w:proofErr w:type="spellEnd"/>
          </w:p>
        </w:tc>
        <w:tc>
          <w:tcPr>
            <w:tcW w:w="2361" w:type="dxa"/>
            <w:shd w:val="clear" w:color="auto" w:fill="auto"/>
            <w:vAlign w:val="center"/>
          </w:tcPr>
          <w:p w:rsidR="00DC243A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  <w:r w:rsidRPr="008C12D4">
              <w:rPr>
                <w:b/>
                <w:szCs w:val="24"/>
              </w:rPr>
              <w:t>Дата обращения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C243A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  <w:r w:rsidRPr="008C12D4">
              <w:rPr>
                <w:b/>
                <w:szCs w:val="24"/>
              </w:rPr>
              <w:t>Цель обращения</w:t>
            </w: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B00924" w:rsidRPr="008C12D4" w:rsidRDefault="00B00924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  <w:tr w:rsidR="00B00924" w:rsidRPr="008C12D4" w:rsidTr="008C12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C243A" w:rsidRPr="008C12D4" w:rsidRDefault="00DC243A" w:rsidP="008C12D4">
            <w:pPr>
              <w:tabs>
                <w:tab w:val="left" w:pos="2813"/>
              </w:tabs>
              <w:spacing w:before="0" w:after="0"/>
              <w:ind w:firstLine="0"/>
              <w:contextualSpacing w:val="0"/>
              <w:jc w:val="center"/>
            </w:pPr>
          </w:p>
        </w:tc>
      </w:tr>
    </w:tbl>
    <w:p w:rsidR="00136FF6" w:rsidRDefault="00136FF6" w:rsidP="00DD3F33">
      <w:pPr>
        <w:ind w:firstLine="0"/>
        <w:rPr>
          <w:spacing w:val="-6"/>
        </w:rPr>
      </w:pPr>
    </w:p>
    <w:p w:rsidR="00136FF6" w:rsidRDefault="00136FF6" w:rsidP="00136FF6">
      <w:pPr>
        <w:pStyle w:val="af6"/>
      </w:pPr>
      <w:r w:rsidRPr="005E21B3">
        <w:t>Прило</w:t>
      </w:r>
      <w:r>
        <w:t>жение №</w:t>
      </w:r>
      <w:r w:rsidR="00FE28D3">
        <w:t>3</w:t>
      </w:r>
    </w:p>
    <w:p w:rsidR="00136FF6" w:rsidRDefault="00136FF6" w:rsidP="00136FF6">
      <w:pPr>
        <w:pStyle w:val="af6"/>
      </w:pPr>
      <w:proofErr w:type="gramStart"/>
      <w:r>
        <w:t>к</w:t>
      </w:r>
      <w:proofErr w:type="gramEnd"/>
      <w:r>
        <w:t xml:space="preserve"> Положению о персональных данных</w:t>
      </w:r>
    </w:p>
    <w:p w:rsidR="00136FF6" w:rsidRPr="00136FF6" w:rsidRDefault="00136FF6" w:rsidP="00136FF6">
      <w:pPr>
        <w:pStyle w:val="10"/>
        <w:rPr>
          <w:sz w:val="28"/>
        </w:rPr>
      </w:pPr>
      <w:bookmarkStart w:id="29" w:name="_Toc325367110"/>
      <w:bookmarkStart w:id="30" w:name="_Toc325367254"/>
      <w:bookmarkStart w:id="31" w:name="_Toc325390340"/>
      <w:r w:rsidRPr="00136FF6">
        <w:rPr>
          <w:sz w:val="28"/>
        </w:rPr>
        <w:t>План внутренних проверок состояния защиты</w:t>
      </w:r>
      <w:bookmarkEnd w:id="29"/>
      <w:bookmarkEnd w:id="30"/>
      <w:bookmarkEnd w:id="31"/>
    </w:p>
    <w:p w:rsidR="00136FF6" w:rsidRPr="00136FF6" w:rsidRDefault="00136FF6" w:rsidP="00136FF6">
      <w:pPr>
        <w:pStyle w:val="10"/>
        <w:rPr>
          <w:sz w:val="28"/>
        </w:rPr>
      </w:pPr>
      <w:bookmarkStart w:id="32" w:name="_Toc325367111"/>
      <w:bookmarkStart w:id="33" w:name="_Toc325367255"/>
      <w:bookmarkStart w:id="34" w:name="_Toc325390341"/>
      <w:proofErr w:type="gramStart"/>
      <w:r w:rsidRPr="00136FF6">
        <w:rPr>
          <w:sz w:val="28"/>
        </w:rPr>
        <w:t>персональных</w:t>
      </w:r>
      <w:proofErr w:type="gramEnd"/>
      <w:r w:rsidRPr="00136FF6">
        <w:rPr>
          <w:sz w:val="28"/>
        </w:rPr>
        <w:t xml:space="preserve"> данных</w:t>
      </w:r>
      <w:bookmarkEnd w:id="32"/>
      <w:bookmarkEnd w:id="33"/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36FF6" w:rsidRPr="008C12D4" w:rsidTr="002C3F86">
        <w:tc>
          <w:tcPr>
            <w:tcW w:w="3284" w:type="dxa"/>
          </w:tcPr>
          <w:p w:rsidR="00136FF6" w:rsidRPr="00136FF6" w:rsidRDefault="00136FF6" w:rsidP="00136FF6">
            <w:pPr>
              <w:pStyle w:val="Tableheader"/>
              <w:rPr>
                <w:b/>
                <w:sz w:val="24"/>
              </w:rPr>
            </w:pPr>
            <w:r w:rsidRPr="00136FF6">
              <w:rPr>
                <w:b/>
                <w:sz w:val="24"/>
              </w:rPr>
              <w:t>Мероприятие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header"/>
              <w:rPr>
                <w:b/>
                <w:sz w:val="24"/>
              </w:rPr>
            </w:pPr>
            <w:r w:rsidRPr="00136FF6">
              <w:rPr>
                <w:b/>
                <w:sz w:val="24"/>
              </w:rPr>
              <w:t>Периодичность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header"/>
              <w:rPr>
                <w:b/>
                <w:sz w:val="24"/>
              </w:rPr>
            </w:pPr>
            <w:r w:rsidRPr="00136FF6">
              <w:rPr>
                <w:b/>
                <w:sz w:val="24"/>
              </w:rPr>
              <w:t>Исполнитель</w:t>
            </w:r>
          </w:p>
        </w:tc>
      </w:tr>
      <w:tr w:rsidR="00136FF6" w:rsidRPr="008C12D4" w:rsidTr="002C3F86">
        <w:tc>
          <w:tcPr>
            <w:tcW w:w="3284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 xml:space="preserve">Контроль над соблюдением режима обработки </w:t>
            </w:r>
            <w:proofErr w:type="spellStart"/>
            <w:r w:rsidRPr="00136FF6">
              <w:rPr>
                <w:sz w:val="24"/>
              </w:rPr>
              <w:t>ПДн</w:t>
            </w:r>
            <w:proofErr w:type="spellEnd"/>
          </w:p>
        </w:tc>
        <w:tc>
          <w:tcPr>
            <w:tcW w:w="3285" w:type="dxa"/>
          </w:tcPr>
          <w:p w:rsidR="00136FF6" w:rsidRPr="00136FF6" w:rsidRDefault="002B1C0C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</w:p>
        </w:tc>
      </w:tr>
      <w:tr w:rsidR="00136FF6" w:rsidRPr="008C12D4" w:rsidTr="002C3F86">
        <w:tc>
          <w:tcPr>
            <w:tcW w:w="3284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над соблюдением режима защиты</w:t>
            </w:r>
          </w:p>
        </w:tc>
        <w:tc>
          <w:tcPr>
            <w:tcW w:w="3285" w:type="dxa"/>
          </w:tcPr>
          <w:p w:rsidR="00136FF6" w:rsidRPr="00136FF6" w:rsidRDefault="002B1C0C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</w:p>
        </w:tc>
      </w:tr>
      <w:tr w:rsidR="00136FF6" w:rsidRPr="008C12D4" w:rsidTr="002C3F86">
        <w:tc>
          <w:tcPr>
            <w:tcW w:w="3284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над выполнением антивирусной защиты</w:t>
            </w:r>
          </w:p>
        </w:tc>
        <w:tc>
          <w:tcPr>
            <w:tcW w:w="3285" w:type="dxa"/>
          </w:tcPr>
          <w:p w:rsidR="00136FF6" w:rsidRPr="00136FF6" w:rsidRDefault="002B1C0C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</w:p>
        </w:tc>
      </w:tr>
      <w:tr w:rsidR="00136FF6" w:rsidRPr="008C12D4" w:rsidTr="002C3F86">
        <w:tc>
          <w:tcPr>
            <w:tcW w:w="3284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3285" w:type="dxa"/>
          </w:tcPr>
          <w:p w:rsidR="00136FF6" w:rsidRPr="00136FF6" w:rsidRDefault="002B1C0C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</w:p>
        </w:tc>
      </w:tr>
      <w:tr w:rsidR="00136FF6" w:rsidRPr="008C12D4" w:rsidTr="002C3F86">
        <w:tc>
          <w:tcPr>
            <w:tcW w:w="3284" w:type="dxa"/>
          </w:tcPr>
          <w:p w:rsidR="00136FF6" w:rsidRPr="00136FF6" w:rsidRDefault="007730A8" w:rsidP="00136FF6">
            <w:pPr>
              <w:pStyle w:val="Tabletext"/>
              <w:suppressAutoHyphens/>
              <w:rPr>
                <w:sz w:val="24"/>
              </w:rPr>
            </w:pPr>
            <w:hyperlink r:id="rId10" w:history="1">
              <w:r w:rsidR="00136FF6" w:rsidRPr="008C12D4">
                <w:rPr>
                  <w:rStyle w:val="af0"/>
                  <w:color w:val="auto"/>
                  <w:sz w:val="24"/>
                  <w:u w:val="none"/>
                </w:rPr>
                <w:t>Проведение обследований</w:t>
              </w:r>
            </w:hyperlink>
            <w:r w:rsidR="00136FF6" w:rsidRPr="00136FF6">
              <w:rPr>
                <w:sz w:val="24"/>
              </w:rPr>
              <w:t xml:space="preserve"> на предмет выявления изменений в режиме обработки и защиты </w:t>
            </w:r>
            <w:proofErr w:type="spellStart"/>
            <w:r w:rsidR="00136FF6" w:rsidRPr="00136FF6">
              <w:rPr>
                <w:sz w:val="24"/>
              </w:rPr>
              <w:t>ПДн</w:t>
            </w:r>
            <w:proofErr w:type="spellEnd"/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Ежегодно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</w:p>
        </w:tc>
      </w:tr>
      <w:tr w:rsidR="00136FF6" w:rsidRPr="008C12D4" w:rsidTr="002C3F86">
        <w:tc>
          <w:tcPr>
            <w:tcW w:w="3284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 xml:space="preserve">Контроль за обновлениями программного обеспечения и единообразия применяемого ПО на всех элементах </w:t>
            </w:r>
            <w:proofErr w:type="spellStart"/>
            <w:r w:rsidRPr="00136FF6">
              <w:rPr>
                <w:sz w:val="24"/>
              </w:rPr>
              <w:t>ИСПДн</w:t>
            </w:r>
            <w:proofErr w:type="spellEnd"/>
          </w:p>
        </w:tc>
        <w:tc>
          <w:tcPr>
            <w:tcW w:w="3285" w:type="dxa"/>
          </w:tcPr>
          <w:p w:rsidR="00136FF6" w:rsidRPr="00136FF6" w:rsidRDefault="002B1C0C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</w:p>
        </w:tc>
      </w:tr>
      <w:tr w:rsidR="00136FF6" w:rsidRPr="008C12D4" w:rsidTr="002C3F86">
        <w:tc>
          <w:tcPr>
            <w:tcW w:w="3284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за обеспечением резервного копирования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</w:p>
        </w:tc>
      </w:tr>
      <w:tr w:rsidR="00136FF6" w:rsidRPr="008C12D4" w:rsidTr="002C3F86">
        <w:tc>
          <w:tcPr>
            <w:tcW w:w="3284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136FF6">
              <w:rPr>
                <w:sz w:val="24"/>
              </w:rPr>
              <w:t>ПДн</w:t>
            </w:r>
            <w:proofErr w:type="spellEnd"/>
            <w:r w:rsidRPr="00136FF6">
              <w:rPr>
                <w:sz w:val="24"/>
              </w:rPr>
              <w:t>, а так же предсказание появления новых, еще неизвестных, угроз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Ежегодно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</w:p>
        </w:tc>
      </w:tr>
      <w:tr w:rsidR="00136FF6" w:rsidRPr="008C12D4" w:rsidTr="002C3F86">
        <w:tc>
          <w:tcPr>
            <w:tcW w:w="3284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136FF6" w:rsidRPr="00136FF6" w:rsidRDefault="00136FF6" w:rsidP="00136FF6">
            <w:pPr>
              <w:pStyle w:val="Tabletext"/>
              <w:suppressAutoHyphens/>
              <w:rPr>
                <w:sz w:val="24"/>
              </w:rPr>
            </w:pPr>
          </w:p>
        </w:tc>
      </w:tr>
    </w:tbl>
    <w:p w:rsidR="00136FF6" w:rsidRPr="00136FF6" w:rsidRDefault="00136FF6" w:rsidP="00136FF6"/>
    <w:p w:rsidR="00136FF6" w:rsidRDefault="00136FF6" w:rsidP="00136FF6">
      <w:pPr>
        <w:ind w:firstLine="0"/>
        <w:rPr>
          <w:spacing w:val="-6"/>
        </w:rPr>
      </w:pPr>
    </w:p>
    <w:p w:rsidR="00B61461" w:rsidRDefault="00B61461" w:rsidP="00136FF6">
      <w:pPr>
        <w:ind w:firstLine="0"/>
        <w:rPr>
          <w:spacing w:val="-6"/>
        </w:rPr>
      </w:pPr>
    </w:p>
    <w:p w:rsidR="00B61461" w:rsidRDefault="00B61461" w:rsidP="00136FF6">
      <w:pPr>
        <w:ind w:firstLine="0"/>
        <w:rPr>
          <w:spacing w:val="-6"/>
        </w:rPr>
      </w:pPr>
    </w:p>
    <w:p w:rsidR="00B61461" w:rsidRDefault="00B61461" w:rsidP="00136FF6">
      <w:pPr>
        <w:ind w:firstLine="0"/>
        <w:rPr>
          <w:spacing w:val="-6"/>
        </w:rPr>
      </w:pPr>
    </w:p>
    <w:p w:rsidR="00B61461" w:rsidRDefault="00B61461" w:rsidP="00136FF6">
      <w:pPr>
        <w:ind w:firstLine="0"/>
        <w:rPr>
          <w:spacing w:val="-6"/>
        </w:rPr>
      </w:pPr>
    </w:p>
    <w:p w:rsidR="00B61461" w:rsidRDefault="00B61461" w:rsidP="00136FF6">
      <w:pPr>
        <w:ind w:firstLine="0"/>
        <w:rPr>
          <w:spacing w:val="-6"/>
        </w:rPr>
      </w:pPr>
    </w:p>
    <w:p w:rsidR="00541AAD" w:rsidRDefault="00541AAD" w:rsidP="00136FF6">
      <w:pPr>
        <w:ind w:firstLine="0"/>
        <w:rPr>
          <w:spacing w:val="-6"/>
        </w:rPr>
      </w:pPr>
    </w:p>
    <w:p w:rsidR="00541AAD" w:rsidRDefault="00541AAD" w:rsidP="00541AAD">
      <w:pPr>
        <w:pStyle w:val="af6"/>
      </w:pPr>
      <w:r w:rsidRPr="005E21B3">
        <w:t>Прило</w:t>
      </w:r>
      <w:r>
        <w:t>жение №</w:t>
      </w:r>
      <w:r w:rsidR="00FE28D3">
        <w:t>4</w:t>
      </w:r>
    </w:p>
    <w:p w:rsidR="00541AAD" w:rsidRDefault="00541AAD" w:rsidP="00541AAD">
      <w:pPr>
        <w:pStyle w:val="af6"/>
      </w:pPr>
      <w:proofErr w:type="gramStart"/>
      <w:r>
        <w:t>к</w:t>
      </w:r>
      <w:proofErr w:type="gramEnd"/>
      <w:r>
        <w:t xml:space="preserve"> Положению о персональных данных</w:t>
      </w:r>
    </w:p>
    <w:p w:rsidR="00541AAD" w:rsidRDefault="00541AAD" w:rsidP="00B61461">
      <w:pPr>
        <w:pStyle w:val="af6"/>
      </w:pPr>
    </w:p>
    <w:p w:rsidR="00541AAD" w:rsidRDefault="00541AAD" w:rsidP="00541AAD">
      <w:pPr>
        <w:pStyle w:val="af6"/>
        <w:jc w:val="center"/>
        <w:rPr>
          <w:b/>
          <w:sz w:val="28"/>
          <w:szCs w:val="28"/>
        </w:rPr>
      </w:pPr>
    </w:p>
    <w:p w:rsidR="00541AAD" w:rsidRDefault="00541AAD" w:rsidP="00541AAD">
      <w:pPr>
        <w:pStyle w:val="af6"/>
        <w:jc w:val="center"/>
        <w:rPr>
          <w:b/>
          <w:sz w:val="28"/>
          <w:szCs w:val="28"/>
        </w:rPr>
      </w:pPr>
      <w:r w:rsidRPr="00541AAD">
        <w:rPr>
          <w:b/>
          <w:sz w:val="28"/>
          <w:szCs w:val="28"/>
        </w:rPr>
        <w:t>Журнал учета ключей</w:t>
      </w:r>
    </w:p>
    <w:p w:rsidR="00541AAD" w:rsidRDefault="00541AAD" w:rsidP="00541AAD">
      <w:pPr>
        <w:tabs>
          <w:tab w:val="left" w:pos="589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612"/>
        <w:gridCol w:w="2363"/>
        <w:gridCol w:w="1576"/>
        <w:gridCol w:w="1474"/>
        <w:gridCol w:w="1808"/>
      </w:tblGrid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  <w:rPr>
                <w:b/>
              </w:rPr>
            </w:pPr>
            <w:r w:rsidRPr="008C12D4">
              <w:rPr>
                <w:b/>
              </w:rPr>
              <w:t>№ ключа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  <w:rPr>
                <w:b/>
              </w:rPr>
            </w:pPr>
            <w:r w:rsidRPr="008C12D4">
              <w:rPr>
                <w:b/>
              </w:rPr>
              <w:t>Помещение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  <w:rPr>
                <w:b/>
              </w:rPr>
            </w:pPr>
            <w:r w:rsidRPr="008C12D4">
              <w:rPr>
                <w:b/>
              </w:rPr>
              <w:t>Ф.И.О. получателя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  <w:rPr>
                <w:b/>
              </w:rPr>
            </w:pPr>
            <w:r w:rsidRPr="008C12D4">
              <w:rPr>
                <w:b/>
              </w:rPr>
              <w:t>Дата выдачи</w:t>
            </w: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  <w:rPr>
                <w:b/>
              </w:rPr>
            </w:pPr>
            <w:r w:rsidRPr="008C12D4">
              <w:rPr>
                <w:b/>
              </w:rPr>
              <w:t>Подпись</w:t>
            </w:r>
          </w:p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  <w:rPr>
                <w:b/>
              </w:rPr>
            </w:pPr>
            <w:proofErr w:type="gramStart"/>
            <w:r w:rsidRPr="008C12D4">
              <w:rPr>
                <w:b/>
              </w:rPr>
              <w:t>получателя</w:t>
            </w:r>
            <w:proofErr w:type="gramEnd"/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  <w:rPr>
                <w:b/>
              </w:rPr>
            </w:pPr>
            <w:r w:rsidRPr="008C12D4">
              <w:rPr>
                <w:b/>
              </w:rPr>
              <w:t>Примечание</w:t>
            </w: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  <w:tr w:rsidR="00541AAD" w:rsidRPr="008C12D4" w:rsidTr="008C12D4">
        <w:tc>
          <w:tcPr>
            <w:tcW w:w="108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541AAD" w:rsidRPr="008C12D4" w:rsidRDefault="00541AAD" w:rsidP="008C12D4">
            <w:pPr>
              <w:tabs>
                <w:tab w:val="left" w:pos="5894"/>
              </w:tabs>
              <w:suppressAutoHyphens/>
              <w:ind w:firstLine="0"/>
              <w:jc w:val="center"/>
            </w:pPr>
          </w:p>
        </w:tc>
      </w:tr>
    </w:tbl>
    <w:p w:rsidR="00B61461" w:rsidRPr="00541AAD" w:rsidRDefault="00B61461" w:rsidP="00FE28D3">
      <w:pPr>
        <w:ind w:firstLine="0"/>
        <w:sectPr w:rsidR="00B61461" w:rsidRPr="00541AAD" w:rsidSect="00493FA5">
          <w:pgSz w:w="11909" w:h="16834" w:code="9"/>
          <w:pgMar w:top="792" w:right="734" w:bottom="360" w:left="1483" w:header="720" w:footer="720" w:gutter="0"/>
          <w:cols w:space="60"/>
          <w:noEndnote/>
          <w:docGrid w:linePitch="360"/>
        </w:sectPr>
      </w:pPr>
    </w:p>
    <w:p w:rsidR="00B61461" w:rsidRDefault="00F0556D" w:rsidP="00934BD5">
      <w:pPr>
        <w:pStyle w:val="af6"/>
      </w:pPr>
      <w:r>
        <w:lastRenderedPageBreak/>
        <w:t>Приложение №</w:t>
      </w:r>
      <w:r w:rsidR="00FE28D3">
        <w:t>5</w:t>
      </w:r>
    </w:p>
    <w:p w:rsidR="00F0556D" w:rsidRDefault="00F0556D" w:rsidP="00934BD5">
      <w:pPr>
        <w:pStyle w:val="af6"/>
      </w:pPr>
      <w:proofErr w:type="gramStart"/>
      <w:r>
        <w:t>к</w:t>
      </w:r>
      <w:proofErr w:type="gramEnd"/>
      <w:r>
        <w:t xml:space="preserve"> Положению о персональных данных</w:t>
      </w:r>
    </w:p>
    <w:p w:rsidR="00F0556D" w:rsidRDefault="00F0556D" w:rsidP="00934BD5">
      <w:pPr>
        <w:pStyle w:val="af6"/>
      </w:pPr>
    </w:p>
    <w:p w:rsidR="004C5BC1" w:rsidRPr="00013A87" w:rsidRDefault="004C5BC1" w:rsidP="004C5BC1">
      <w:pPr>
        <w:jc w:val="center"/>
        <w:rPr>
          <w:szCs w:val="24"/>
        </w:rPr>
      </w:pPr>
      <w:r w:rsidRPr="00013A87">
        <w:rPr>
          <w:b/>
          <w:szCs w:val="24"/>
        </w:rPr>
        <w:t xml:space="preserve">ПЕРЕЧЕНЬ </w:t>
      </w:r>
      <w:r w:rsidRPr="00013A87">
        <w:rPr>
          <w:b/>
          <w:szCs w:val="24"/>
        </w:rPr>
        <w:br/>
        <w:t>персональных данных, обрабатываемых в информационных системах персональных данных</w:t>
      </w:r>
      <w:r w:rsidRPr="00013A87">
        <w:rPr>
          <w:b/>
          <w:szCs w:val="24"/>
        </w:rPr>
        <w:br/>
      </w:r>
      <w:r w:rsidR="00323C70">
        <w:rPr>
          <w:color w:val="000000"/>
          <w:spacing w:val="-3"/>
        </w:rPr>
        <w:t>МБОУ СОШ № 18</w:t>
      </w:r>
    </w:p>
    <w:p w:rsidR="004C5BC1" w:rsidRDefault="004C5BC1" w:rsidP="004C5BC1">
      <w:pPr>
        <w:ind w:firstLine="0"/>
        <w:rPr>
          <w:spacing w:val="-6"/>
        </w:rPr>
      </w:pPr>
    </w:p>
    <w:p w:rsidR="004C5BC1" w:rsidRDefault="004C5BC1" w:rsidP="004C5BC1">
      <w:pPr>
        <w:ind w:firstLine="0"/>
        <w:rPr>
          <w:spacing w:val="-6"/>
        </w:rPr>
      </w:pPr>
    </w:p>
    <w:tbl>
      <w:tblPr>
        <w:tblW w:w="0" w:type="auto"/>
        <w:tblInd w:w="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014"/>
        <w:gridCol w:w="1982"/>
        <w:gridCol w:w="2402"/>
        <w:gridCol w:w="2426"/>
      </w:tblGrid>
      <w:tr w:rsidR="00B048D1" w:rsidRPr="008C12D4" w:rsidTr="008C12D4">
        <w:trPr>
          <w:trHeight w:val="1385"/>
        </w:trPr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>№</w:t>
            </w:r>
          </w:p>
          <w:p w:rsidR="00B048D1" w:rsidRPr="008C12D4" w:rsidRDefault="00B048D1" w:rsidP="008C12D4">
            <w:pPr>
              <w:suppressAutoHyphens/>
              <w:ind w:firstLine="0"/>
              <w:jc w:val="center"/>
              <w:rPr>
                <w:b/>
                <w:szCs w:val="24"/>
              </w:rPr>
            </w:pPr>
            <w:proofErr w:type="gramStart"/>
            <w:r w:rsidRPr="008C12D4">
              <w:rPr>
                <w:b/>
                <w:szCs w:val="24"/>
              </w:rPr>
              <w:t>п</w:t>
            </w:r>
            <w:proofErr w:type="gramEnd"/>
            <w:r w:rsidRPr="008C12D4">
              <w:rPr>
                <w:b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 xml:space="preserve">    Наименование сведений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 xml:space="preserve">Субъекты </w:t>
            </w:r>
            <w:proofErr w:type="spellStart"/>
            <w:r w:rsidRPr="008C12D4">
              <w:rPr>
                <w:b/>
                <w:szCs w:val="24"/>
              </w:rPr>
              <w:t>ПДн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 xml:space="preserve">Наименование </w:t>
            </w:r>
            <w:proofErr w:type="spellStart"/>
            <w:r w:rsidRPr="008C12D4">
              <w:rPr>
                <w:b/>
                <w:szCs w:val="24"/>
              </w:rPr>
              <w:t>ИСПДн</w:t>
            </w:r>
            <w:proofErr w:type="spellEnd"/>
            <w:r w:rsidRPr="008C12D4">
              <w:rPr>
                <w:b/>
                <w:szCs w:val="24"/>
              </w:rPr>
              <w:t xml:space="preserve">, где возможна обработка </w:t>
            </w:r>
            <w:proofErr w:type="spellStart"/>
            <w:r w:rsidRPr="008C12D4">
              <w:rPr>
                <w:b/>
                <w:szCs w:val="24"/>
              </w:rPr>
              <w:t>ПДн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  <w:p w:rsidR="00B048D1" w:rsidRPr="008C12D4" w:rsidRDefault="00B048D1" w:rsidP="008C12D4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 xml:space="preserve">Помещения, где </w:t>
            </w:r>
            <w:r w:rsidR="003F41F0" w:rsidRPr="008C12D4">
              <w:rPr>
                <w:b/>
                <w:szCs w:val="24"/>
              </w:rPr>
              <w:t xml:space="preserve">может </w:t>
            </w:r>
            <w:proofErr w:type="spellStart"/>
            <w:r w:rsidRPr="008C12D4">
              <w:rPr>
                <w:b/>
                <w:szCs w:val="24"/>
              </w:rPr>
              <w:t>находитсяИСПДн</w:t>
            </w:r>
            <w:proofErr w:type="spellEnd"/>
          </w:p>
        </w:tc>
      </w:tr>
      <w:tr w:rsidR="00B048D1" w:rsidRPr="008C12D4" w:rsidTr="008C12D4"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  <w:r w:rsidRPr="008C12D4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048D1" w:rsidRPr="008C12D4" w:rsidRDefault="00B048D1" w:rsidP="008C12D4">
            <w:pPr>
              <w:suppressAutoHyphens/>
              <w:ind w:firstLine="0"/>
              <w:jc w:val="left"/>
              <w:rPr>
                <w:szCs w:val="24"/>
              </w:rPr>
            </w:pPr>
            <w:proofErr w:type="spellStart"/>
            <w:proofErr w:type="gramStart"/>
            <w:r w:rsidRPr="008C12D4">
              <w:rPr>
                <w:szCs w:val="24"/>
              </w:rPr>
              <w:t>ФИО,дата</w:t>
            </w:r>
            <w:proofErr w:type="spellEnd"/>
            <w:proofErr w:type="gramEnd"/>
            <w:r w:rsidRPr="008C12D4">
              <w:rPr>
                <w:szCs w:val="24"/>
              </w:rPr>
              <w:t xml:space="preserve"> рождения, место рождения; адрес, </w:t>
            </w:r>
            <w:proofErr w:type="spellStart"/>
            <w:r w:rsidRPr="008C12D4">
              <w:rPr>
                <w:szCs w:val="24"/>
              </w:rPr>
              <w:t>образование,контакты</w:t>
            </w:r>
            <w:proofErr w:type="spellEnd"/>
            <w:r w:rsidRPr="008C12D4">
              <w:rPr>
                <w:szCs w:val="24"/>
              </w:rPr>
              <w:t xml:space="preserve">, родственные связи, успеваемость и посещаемость в </w:t>
            </w:r>
            <w:proofErr w:type="spellStart"/>
            <w:r w:rsidRPr="008C12D4">
              <w:rPr>
                <w:szCs w:val="24"/>
              </w:rPr>
              <w:t>образовательномучреждении</w:t>
            </w:r>
            <w:proofErr w:type="spellEnd"/>
            <w:r w:rsidRPr="008C12D4">
              <w:rPr>
                <w:szCs w:val="24"/>
              </w:rPr>
              <w:t>, данные о прибытии и выбытии в\из образовательного учреждения, сведения об обучении и специализации, продолжение обучения после получения основного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  <w:r w:rsidRPr="008C12D4">
              <w:rPr>
                <w:szCs w:val="24"/>
              </w:rPr>
              <w:t>Обучающийся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</w:pPr>
            <w:r w:rsidRPr="008C12D4">
              <w:t>Локальный документооборот</w:t>
            </w:r>
          </w:p>
          <w:p w:rsidR="00B048D1" w:rsidRPr="008C12D4" w:rsidRDefault="00B048D1" w:rsidP="008C12D4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0BDC" w:rsidRPr="008C12D4" w:rsidRDefault="00AB0BDC" w:rsidP="008C12D4">
            <w:pPr>
              <w:suppressAutoHyphens/>
              <w:ind w:firstLine="0"/>
              <w:jc w:val="center"/>
            </w:pPr>
            <w:r w:rsidRPr="008C12D4">
              <w:t>Кабинет директора</w:t>
            </w:r>
            <w:r w:rsidR="0090333E" w:rsidRPr="008C12D4">
              <w:t>,</w:t>
            </w:r>
          </w:p>
          <w:p w:rsidR="00AB0BDC" w:rsidRPr="008C12D4" w:rsidRDefault="0090333E" w:rsidP="008C12D4">
            <w:pPr>
              <w:suppressAutoHyphens/>
              <w:ind w:firstLine="0"/>
              <w:jc w:val="center"/>
            </w:pPr>
            <w:proofErr w:type="gramStart"/>
            <w:r w:rsidRPr="008C12D4">
              <w:t>к</w:t>
            </w:r>
            <w:r w:rsidR="00AB0BDC" w:rsidRPr="008C12D4">
              <w:t>абинет</w:t>
            </w:r>
            <w:proofErr w:type="gramEnd"/>
            <w:r w:rsidR="00AB0BDC" w:rsidRPr="008C12D4">
              <w:t xml:space="preserve"> секретаря</w:t>
            </w:r>
            <w:r w:rsidRPr="008C12D4">
              <w:t>,</w:t>
            </w:r>
          </w:p>
          <w:p w:rsidR="00AB0BDC" w:rsidRPr="008C12D4" w:rsidRDefault="00AB0BDC" w:rsidP="008C12D4">
            <w:pPr>
              <w:suppressAutoHyphens/>
              <w:ind w:firstLine="0"/>
              <w:jc w:val="center"/>
            </w:pPr>
            <w:r w:rsidRPr="008C12D4">
              <w:t>к. 116</w:t>
            </w:r>
            <w:r w:rsidR="0090333E" w:rsidRPr="008C12D4">
              <w:t>,</w:t>
            </w:r>
          </w:p>
          <w:p w:rsidR="00AB0BDC" w:rsidRPr="008C12D4" w:rsidRDefault="00AB0BDC" w:rsidP="008C12D4">
            <w:pPr>
              <w:suppressAutoHyphens/>
              <w:ind w:firstLine="0"/>
              <w:jc w:val="center"/>
            </w:pPr>
            <w:r w:rsidRPr="008C12D4">
              <w:t>к. 222</w:t>
            </w:r>
          </w:p>
        </w:tc>
      </w:tr>
      <w:tr w:rsidR="00B048D1" w:rsidRPr="008C12D4" w:rsidTr="008C12D4">
        <w:trPr>
          <w:trHeight w:val="2266"/>
        </w:trPr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  <w:r w:rsidRPr="008C12D4">
              <w:rPr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  <w:r w:rsidRPr="008C12D4">
              <w:rPr>
                <w:szCs w:val="24"/>
              </w:rPr>
              <w:t>ФИО, дата рождения, пол, домашний адрес, контактные телефоны, место работы, занимаемая должность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  <w:r w:rsidRPr="008C12D4">
              <w:rPr>
                <w:szCs w:val="24"/>
              </w:rPr>
              <w:t>Родитель (Законный представитель)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</w:pPr>
            <w:r w:rsidRPr="008C12D4">
              <w:t>Локальный документооборот</w:t>
            </w:r>
          </w:p>
          <w:p w:rsidR="00B048D1" w:rsidRPr="008C12D4" w:rsidRDefault="00B048D1" w:rsidP="008C12D4">
            <w:pPr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482C" w:rsidRPr="008C12D4" w:rsidRDefault="003C482C" w:rsidP="008C12D4">
            <w:pPr>
              <w:suppressAutoHyphens/>
              <w:ind w:firstLine="0"/>
              <w:jc w:val="center"/>
            </w:pPr>
            <w:r w:rsidRPr="008C12D4">
              <w:t>Кабинет директора</w:t>
            </w:r>
            <w:r w:rsidR="0090333E" w:rsidRPr="008C12D4">
              <w:t>,</w:t>
            </w:r>
          </w:p>
          <w:p w:rsidR="003C482C" w:rsidRPr="008C12D4" w:rsidRDefault="0090333E" w:rsidP="008C12D4">
            <w:pPr>
              <w:suppressAutoHyphens/>
              <w:ind w:firstLine="0"/>
              <w:jc w:val="center"/>
            </w:pPr>
            <w:proofErr w:type="gramStart"/>
            <w:r w:rsidRPr="008C12D4">
              <w:t>к</w:t>
            </w:r>
            <w:r w:rsidR="003C482C" w:rsidRPr="008C12D4">
              <w:t>абинет</w:t>
            </w:r>
            <w:proofErr w:type="gramEnd"/>
            <w:r w:rsidR="003C482C" w:rsidRPr="008C12D4">
              <w:t xml:space="preserve"> секретаря</w:t>
            </w:r>
            <w:r w:rsidRPr="008C12D4">
              <w:t>,</w:t>
            </w:r>
          </w:p>
          <w:p w:rsidR="003C482C" w:rsidRPr="008C12D4" w:rsidRDefault="003C482C" w:rsidP="008C12D4">
            <w:pPr>
              <w:suppressAutoHyphens/>
              <w:ind w:firstLine="0"/>
              <w:jc w:val="center"/>
            </w:pPr>
            <w:r w:rsidRPr="008C12D4">
              <w:t>к. 116</w:t>
            </w:r>
            <w:r w:rsidR="0090333E" w:rsidRPr="008C12D4">
              <w:t>,</w:t>
            </w:r>
          </w:p>
          <w:p w:rsidR="00B048D1" w:rsidRPr="008C12D4" w:rsidRDefault="003C482C" w:rsidP="008C12D4">
            <w:pPr>
              <w:suppressAutoHyphens/>
              <w:ind w:firstLine="0"/>
              <w:jc w:val="center"/>
            </w:pPr>
            <w:r w:rsidRPr="008C12D4">
              <w:t>к. 222</w:t>
            </w:r>
          </w:p>
        </w:tc>
      </w:tr>
      <w:tr w:rsidR="00B048D1" w:rsidRPr="008C12D4" w:rsidTr="008C12D4"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  <w:r w:rsidRPr="008C12D4">
              <w:rPr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  <w:r w:rsidRPr="008C12D4">
              <w:rPr>
                <w:szCs w:val="24"/>
              </w:rPr>
              <w:t>ФИО, занимаемая должность, контактные данные</w:t>
            </w:r>
          </w:p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jc w:val="center"/>
              <w:rPr>
                <w:szCs w:val="24"/>
              </w:rPr>
            </w:pPr>
          </w:p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  <w:r w:rsidRPr="008C12D4">
              <w:rPr>
                <w:szCs w:val="24"/>
              </w:rPr>
              <w:t>Сотрудник</w:t>
            </w:r>
          </w:p>
        </w:tc>
        <w:tc>
          <w:tcPr>
            <w:tcW w:w="0" w:type="auto"/>
            <w:shd w:val="clear" w:color="auto" w:fill="auto"/>
          </w:tcPr>
          <w:p w:rsidR="00B048D1" w:rsidRPr="008C12D4" w:rsidRDefault="00B048D1" w:rsidP="008C12D4">
            <w:pPr>
              <w:suppressAutoHyphens/>
              <w:ind w:firstLine="0"/>
              <w:jc w:val="center"/>
            </w:pPr>
          </w:p>
          <w:p w:rsidR="00B048D1" w:rsidRPr="008C12D4" w:rsidRDefault="00B048D1" w:rsidP="008C12D4">
            <w:pPr>
              <w:suppressAutoHyphens/>
              <w:ind w:firstLine="0"/>
              <w:jc w:val="center"/>
            </w:pPr>
            <w:r w:rsidRPr="008C12D4">
              <w:t>Локальный документооборот</w:t>
            </w:r>
          </w:p>
          <w:p w:rsidR="00B048D1" w:rsidRPr="008C12D4" w:rsidRDefault="00B048D1" w:rsidP="008C12D4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482C" w:rsidRPr="008C12D4" w:rsidRDefault="003C482C" w:rsidP="008C12D4">
            <w:pPr>
              <w:suppressAutoHyphens/>
              <w:ind w:firstLine="0"/>
              <w:jc w:val="center"/>
            </w:pPr>
            <w:r w:rsidRPr="008C12D4">
              <w:t>Кабинет директора</w:t>
            </w:r>
            <w:r w:rsidR="0090333E" w:rsidRPr="008C12D4">
              <w:t>,</w:t>
            </w:r>
          </w:p>
          <w:p w:rsidR="003C482C" w:rsidRPr="008C12D4" w:rsidRDefault="0090333E" w:rsidP="008C12D4">
            <w:pPr>
              <w:suppressAutoHyphens/>
              <w:ind w:firstLine="0"/>
              <w:jc w:val="center"/>
            </w:pPr>
            <w:proofErr w:type="gramStart"/>
            <w:r w:rsidRPr="008C12D4">
              <w:t>к</w:t>
            </w:r>
            <w:r w:rsidR="003C482C" w:rsidRPr="008C12D4">
              <w:t>абинет</w:t>
            </w:r>
            <w:proofErr w:type="gramEnd"/>
            <w:r w:rsidR="003C482C" w:rsidRPr="008C12D4">
              <w:t xml:space="preserve"> секретаря</w:t>
            </w:r>
            <w:r w:rsidRPr="008C12D4">
              <w:t>,</w:t>
            </w:r>
          </w:p>
          <w:p w:rsidR="003C482C" w:rsidRPr="008C12D4" w:rsidRDefault="003C482C" w:rsidP="008C12D4">
            <w:pPr>
              <w:suppressAutoHyphens/>
              <w:ind w:firstLine="0"/>
              <w:jc w:val="center"/>
            </w:pPr>
            <w:r w:rsidRPr="008C12D4">
              <w:t>к. 116</w:t>
            </w:r>
            <w:r w:rsidR="0090333E" w:rsidRPr="008C12D4">
              <w:t>,</w:t>
            </w:r>
          </w:p>
          <w:p w:rsidR="00B048D1" w:rsidRPr="008C12D4" w:rsidRDefault="003C482C" w:rsidP="008C12D4">
            <w:pPr>
              <w:suppressAutoHyphens/>
              <w:ind w:firstLine="0"/>
              <w:jc w:val="center"/>
            </w:pPr>
            <w:r w:rsidRPr="008C12D4">
              <w:t>к. 222</w:t>
            </w:r>
          </w:p>
        </w:tc>
      </w:tr>
      <w:tr w:rsidR="00B048D1" w:rsidRPr="008C12D4" w:rsidTr="008C12D4"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  <w:r w:rsidRPr="008C12D4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</w:pPr>
            <w:r w:rsidRPr="008C12D4">
              <w:t xml:space="preserve">ФИО, паспортные данные, финансовая информация, сведения о месте жительства, контактный телефон, социальный статус, сведения страхового свидетельства государственного пенсионного страхования, свидетельства о постановке на учет в налоговом органе физического лица по месту жительства, сведения о воинском учете, сведения о ближайших родственниках, данные о трудовом </w:t>
            </w:r>
            <w:proofErr w:type="gramStart"/>
            <w:r w:rsidRPr="008C12D4">
              <w:t>договоре,  сведения</w:t>
            </w:r>
            <w:proofErr w:type="gramEnd"/>
            <w:r w:rsidRPr="008C12D4">
              <w:t xml:space="preserve"> о трудовом стаже, сведения о расчетах и начислениях, </w:t>
            </w:r>
            <w:r w:rsidRPr="008C12D4">
              <w:rPr>
                <w:szCs w:val="24"/>
              </w:rPr>
              <w:t xml:space="preserve">суммы </w:t>
            </w:r>
            <w:r w:rsidRPr="008C12D4">
              <w:rPr>
                <w:szCs w:val="24"/>
              </w:rPr>
              <w:lastRenderedPageBreak/>
              <w:t>взносов и доход</w:t>
            </w:r>
          </w:p>
          <w:p w:rsidR="00B048D1" w:rsidRPr="008C12D4" w:rsidRDefault="00B048D1" w:rsidP="008C12D4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  <w:rPr>
                <w:szCs w:val="24"/>
              </w:rPr>
            </w:pPr>
            <w:r w:rsidRPr="008C12D4">
              <w:rPr>
                <w:szCs w:val="24"/>
              </w:rPr>
              <w:lastRenderedPageBreak/>
              <w:t>Сотрудник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B048D1" w:rsidP="008C12D4">
            <w:pPr>
              <w:suppressAutoHyphens/>
              <w:ind w:firstLine="0"/>
              <w:jc w:val="center"/>
            </w:pPr>
            <w:proofErr w:type="spellStart"/>
            <w:r w:rsidRPr="008C12D4">
              <w:t>ИСПДн</w:t>
            </w:r>
            <w:proofErr w:type="spellEnd"/>
            <w:r w:rsidRPr="008C12D4">
              <w:t xml:space="preserve"> бухгалтерского и кадрового учета на базе </w:t>
            </w:r>
          </w:p>
          <w:p w:rsidR="00B048D1" w:rsidRPr="008C12D4" w:rsidRDefault="00B048D1" w:rsidP="008C12D4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48D1" w:rsidRPr="008C12D4" w:rsidRDefault="003C482C" w:rsidP="008C12D4">
            <w:pPr>
              <w:suppressAutoHyphens/>
              <w:ind w:firstLine="0"/>
              <w:jc w:val="center"/>
            </w:pPr>
            <w:r w:rsidRPr="008C12D4">
              <w:t>Бухгалтерия (к. 115)</w:t>
            </w:r>
          </w:p>
        </w:tc>
      </w:tr>
    </w:tbl>
    <w:p w:rsidR="00A74CAD" w:rsidRDefault="00A74CAD" w:rsidP="00F0556D">
      <w:pPr>
        <w:pStyle w:val="af6"/>
        <w:jc w:val="center"/>
      </w:pPr>
    </w:p>
    <w:p w:rsidR="00DD0925" w:rsidRDefault="00B20CF7" w:rsidP="00B20CF7">
      <w:pPr>
        <w:pStyle w:val="af6"/>
      </w:pPr>
      <w:r>
        <w:br w:type="page"/>
      </w:r>
      <w:r w:rsidRPr="0040458D">
        <w:lastRenderedPageBreak/>
        <w:t>Приложение</w:t>
      </w:r>
      <w:r>
        <w:t>№</w:t>
      </w:r>
      <w:r w:rsidRPr="00B20CF7">
        <w:t>6</w:t>
      </w:r>
    </w:p>
    <w:p w:rsidR="00B20CF7" w:rsidRDefault="00B20CF7" w:rsidP="00B20CF7">
      <w:pPr>
        <w:pStyle w:val="af6"/>
      </w:pPr>
      <w:proofErr w:type="gramStart"/>
      <w:r>
        <w:t>к</w:t>
      </w:r>
      <w:proofErr w:type="gramEnd"/>
      <w:r>
        <w:t xml:space="preserve"> Положению о персональных данных</w:t>
      </w:r>
    </w:p>
    <w:p w:rsidR="00B20CF7" w:rsidRDefault="00B20CF7" w:rsidP="00B20CF7">
      <w:pPr>
        <w:pStyle w:val="af6"/>
        <w:rPr>
          <w:szCs w:val="24"/>
        </w:rPr>
      </w:pPr>
    </w:p>
    <w:p w:rsidR="00B20CF7" w:rsidRPr="00CC55C7" w:rsidRDefault="00B20CF7" w:rsidP="00B20CF7">
      <w:pPr>
        <w:pStyle w:val="af7"/>
        <w:rPr>
          <w:color w:val="000000"/>
        </w:rPr>
        <w:sectPr w:rsidR="00B20CF7" w:rsidRPr="00CC55C7">
          <w:pgSz w:w="16834" w:h="11909" w:orient="landscape"/>
          <w:pgMar w:top="1015" w:right="816" w:bottom="360" w:left="816" w:header="720" w:footer="720" w:gutter="0"/>
          <w:cols w:space="60"/>
          <w:noEndnote/>
        </w:sectPr>
      </w:pPr>
      <w:r w:rsidRPr="00CC55C7">
        <w:t xml:space="preserve">Журнал </w:t>
      </w:r>
      <w:r w:rsidR="00FB5670">
        <w:t>внутренних проверок</w:t>
      </w:r>
      <w:r w:rsidR="00D2443D">
        <w:t xml:space="preserve"> мер обеспечения безопасности </w:t>
      </w:r>
      <w:proofErr w:type="spellStart"/>
      <w:r w:rsidR="00D2443D">
        <w:t>ПДн</w:t>
      </w:r>
      <w:proofErr w:type="spellEnd"/>
    </w:p>
    <w:p w:rsidR="00B20CF7" w:rsidRPr="007720FB" w:rsidRDefault="00B20CF7" w:rsidP="00B20CF7">
      <w:pPr>
        <w:shd w:val="clear" w:color="auto" w:fill="FFFFFF"/>
        <w:ind w:firstLine="0"/>
        <w:rPr>
          <w:szCs w:val="24"/>
        </w:rPr>
        <w:sectPr w:rsidR="00B20CF7" w:rsidRPr="007720FB">
          <w:type w:val="continuous"/>
          <w:pgSz w:w="16834" w:h="11909" w:orient="landscape"/>
          <w:pgMar w:top="1440" w:right="833" w:bottom="720" w:left="2700" w:header="720" w:footer="720" w:gutter="0"/>
          <w:cols w:num="4" w:space="720" w:equalWidth="0">
            <w:col w:w="1982" w:space="370"/>
            <w:col w:w="3326" w:space="1786"/>
            <w:col w:w="2438" w:space="82"/>
            <w:col w:w="3316"/>
          </w:cols>
          <w:noEndnote/>
        </w:sectPr>
      </w:pPr>
    </w:p>
    <w:p w:rsidR="00B20CF7" w:rsidRPr="007720FB" w:rsidRDefault="00B20CF7" w:rsidP="00B20CF7">
      <w:pPr>
        <w:shd w:val="clear" w:color="auto" w:fill="FFFFFF"/>
        <w:tabs>
          <w:tab w:val="left" w:pos="0"/>
          <w:tab w:val="left" w:pos="7560"/>
          <w:tab w:val="left" w:pos="8100"/>
          <w:tab w:val="left" w:pos="8370"/>
          <w:tab w:val="left" w:pos="13590"/>
        </w:tabs>
        <w:ind w:left="-6030" w:right="-8312" w:firstLine="0"/>
        <w:jc w:val="left"/>
        <w:rPr>
          <w:szCs w:val="24"/>
        </w:rPr>
        <w:sectPr w:rsidR="00B20CF7" w:rsidRPr="007720FB" w:rsidSect="007730A8">
          <w:type w:val="continuous"/>
          <w:pgSz w:w="16834" w:h="11909" w:orient="landscape"/>
          <w:pgMar w:top="1440" w:right="3874" w:bottom="720" w:left="7505" w:header="720" w:footer="720" w:gutter="0"/>
          <w:cols w:space="60"/>
          <w:noEndnote/>
        </w:sectPr>
      </w:pPr>
      <w:r>
        <w:rPr>
          <w:szCs w:val="24"/>
        </w:rPr>
        <w:lastRenderedPageBreak/>
        <w:t xml:space="preserve">                   Журнал начат: </w:t>
      </w:r>
      <w:proofErr w:type="gramStart"/>
      <w:r>
        <w:rPr>
          <w:szCs w:val="24"/>
        </w:rPr>
        <w:t xml:space="preserve">«  </w:t>
      </w:r>
      <w:proofErr w:type="gramEnd"/>
      <w:r>
        <w:rPr>
          <w:szCs w:val="24"/>
        </w:rPr>
        <w:t xml:space="preserve"> »_____________20 __  г.                                                 Журнал завершен: </w:t>
      </w:r>
      <w:proofErr w:type="gramStart"/>
      <w:r>
        <w:rPr>
          <w:szCs w:val="24"/>
        </w:rPr>
        <w:t xml:space="preserve">«  </w:t>
      </w:r>
      <w:proofErr w:type="gramEnd"/>
      <w:r>
        <w:rPr>
          <w:szCs w:val="24"/>
        </w:rPr>
        <w:t xml:space="preserve"> »_____________20 </w:t>
      </w:r>
      <w:r w:rsidRPr="00B20CF7">
        <w:rPr>
          <w:szCs w:val="24"/>
        </w:rPr>
        <w:t>__</w:t>
      </w:r>
      <w:r>
        <w:rPr>
          <w:szCs w:val="24"/>
        </w:rPr>
        <w:t xml:space="preserve">   г.</w:t>
      </w:r>
    </w:p>
    <w:p w:rsidR="00B20CF7" w:rsidRPr="00B20CF7" w:rsidRDefault="00B20CF7" w:rsidP="00B20CF7">
      <w:pPr>
        <w:shd w:val="clear" w:color="auto" w:fill="FFFFFF"/>
        <w:ind w:right="-2094" w:firstLine="0"/>
        <w:rPr>
          <w:szCs w:val="24"/>
        </w:rPr>
      </w:pPr>
      <w:r>
        <w:rPr>
          <w:szCs w:val="24"/>
        </w:rPr>
        <w:lastRenderedPageBreak/>
        <w:t xml:space="preserve"> Должность__________________________                                       </w:t>
      </w:r>
      <w:proofErr w:type="spellStart"/>
      <w:r>
        <w:rPr>
          <w:szCs w:val="24"/>
        </w:rPr>
        <w:t>Должность</w:t>
      </w:r>
      <w:proofErr w:type="spellEnd"/>
      <w:r>
        <w:rPr>
          <w:szCs w:val="24"/>
        </w:rPr>
        <w:t xml:space="preserve"> _____________________________                 </w:t>
      </w:r>
    </w:p>
    <w:p w:rsidR="00B20CF7" w:rsidRDefault="00B20CF7" w:rsidP="00B20CF7">
      <w:pPr>
        <w:rPr>
          <w:szCs w:val="24"/>
        </w:rPr>
      </w:pPr>
      <w:r w:rsidRPr="00B20CF7">
        <w:rPr>
          <w:szCs w:val="24"/>
        </w:rPr>
        <w:tab/>
      </w:r>
      <w:r w:rsidRPr="00CC55C7">
        <w:rPr>
          <w:szCs w:val="24"/>
        </w:rPr>
        <w:t>/</w:t>
      </w:r>
      <w:r>
        <w:rPr>
          <w:szCs w:val="24"/>
        </w:rPr>
        <w:t>Ф.И.О. должностного лица</w:t>
      </w:r>
      <w:r w:rsidRPr="00CC55C7">
        <w:rPr>
          <w:szCs w:val="24"/>
        </w:rPr>
        <w:t>/</w:t>
      </w:r>
      <w:r>
        <w:rPr>
          <w:szCs w:val="24"/>
        </w:rPr>
        <w:tab/>
      </w:r>
      <w:r w:rsidRPr="00CC55C7">
        <w:rPr>
          <w:szCs w:val="24"/>
        </w:rPr>
        <w:t>/</w:t>
      </w:r>
      <w:r>
        <w:rPr>
          <w:szCs w:val="24"/>
        </w:rPr>
        <w:t>Ф.И.О. должностного лица</w:t>
      </w:r>
      <w:r w:rsidRPr="00CC55C7">
        <w:rPr>
          <w:szCs w:val="24"/>
        </w:rPr>
        <w:t>/</w:t>
      </w:r>
    </w:p>
    <w:tbl>
      <w:tblPr>
        <w:tblpPr w:leftFromText="180" w:rightFromText="180" w:vertAnchor="page" w:horzAnchor="margin" w:tblpXSpec="center" w:tblpY="4806"/>
        <w:tblW w:w="4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52"/>
        <w:gridCol w:w="3146"/>
        <w:gridCol w:w="2802"/>
        <w:gridCol w:w="2842"/>
        <w:gridCol w:w="1977"/>
      </w:tblGrid>
      <w:tr w:rsidR="00B20CF7" w:rsidRPr="008C12D4" w:rsidTr="008C12D4">
        <w:trPr>
          <w:trHeight w:val="688"/>
        </w:trPr>
        <w:tc>
          <w:tcPr>
            <w:tcW w:w="337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>№</w:t>
            </w:r>
          </w:p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b/>
                <w:szCs w:val="24"/>
              </w:rPr>
            </w:pPr>
            <w:proofErr w:type="gramStart"/>
            <w:r w:rsidRPr="008C12D4">
              <w:rPr>
                <w:b/>
                <w:szCs w:val="24"/>
              </w:rPr>
              <w:t>п</w:t>
            </w:r>
            <w:proofErr w:type="gramEnd"/>
            <w:r w:rsidRPr="008C12D4">
              <w:rPr>
                <w:b/>
                <w:szCs w:val="24"/>
                <w:lang w:val="en-US"/>
              </w:rPr>
              <w:t>/</w:t>
            </w:r>
            <w:r w:rsidRPr="008C12D4">
              <w:rPr>
                <w:b/>
                <w:szCs w:val="24"/>
              </w:rPr>
              <w:t>п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>Дата</w:t>
            </w:r>
          </w:p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b/>
                <w:szCs w:val="24"/>
              </w:rPr>
            </w:pPr>
            <w:proofErr w:type="gramStart"/>
            <w:r w:rsidRPr="008C12D4">
              <w:rPr>
                <w:b/>
                <w:szCs w:val="24"/>
              </w:rPr>
              <w:t>проверки</w:t>
            </w:r>
            <w:proofErr w:type="gramEnd"/>
          </w:p>
        </w:tc>
        <w:tc>
          <w:tcPr>
            <w:tcW w:w="110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>Результат проверки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>Ф.И.О. проверяющего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>Подпись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b/>
                <w:szCs w:val="24"/>
              </w:rPr>
            </w:pPr>
            <w:r w:rsidRPr="008C12D4">
              <w:rPr>
                <w:b/>
                <w:szCs w:val="24"/>
              </w:rPr>
              <w:t>Примечания</w:t>
            </w:r>
          </w:p>
        </w:tc>
      </w:tr>
      <w:tr w:rsidR="00B20CF7" w:rsidRPr="008C12D4" w:rsidTr="008C12D4">
        <w:trPr>
          <w:trHeight w:val="357"/>
        </w:trPr>
        <w:tc>
          <w:tcPr>
            <w:tcW w:w="337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</w:tr>
      <w:tr w:rsidR="00B20CF7" w:rsidRPr="008C12D4" w:rsidTr="008C12D4">
        <w:trPr>
          <w:trHeight w:val="331"/>
        </w:trPr>
        <w:tc>
          <w:tcPr>
            <w:tcW w:w="337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</w:tr>
      <w:tr w:rsidR="00B20CF7" w:rsidRPr="008C12D4" w:rsidTr="008C12D4">
        <w:trPr>
          <w:trHeight w:val="331"/>
        </w:trPr>
        <w:tc>
          <w:tcPr>
            <w:tcW w:w="337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</w:tr>
      <w:tr w:rsidR="00B20CF7" w:rsidRPr="008C12D4" w:rsidTr="008C12D4">
        <w:trPr>
          <w:trHeight w:val="331"/>
        </w:trPr>
        <w:tc>
          <w:tcPr>
            <w:tcW w:w="337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</w:tr>
      <w:tr w:rsidR="00B20CF7" w:rsidRPr="008C12D4" w:rsidTr="008C12D4">
        <w:trPr>
          <w:trHeight w:val="331"/>
        </w:trPr>
        <w:tc>
          <w:tcPr>
            <w:tcW w:w="337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</w:tr>
      <w:tr w:rsidR="00B20CF7" w:rsidRPr="008C12D4" w:rsidTr="008C12D4">
        <w:trPr>
          <w:trHeight w:val="357"/>
        </w:trPr>
        <w:tc>
          <w:tcPr>
            <w:tcW w:w="337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</w:tr>
      <w:tr w:rsidR="00B20CF7" w:rsidRPr="008C12D4" w:rsidTr="008C12D4">
        <w:trPr>
          <w:trHeight w:val="357"/>
        </w:trPr>
        <w:tc>
          <w:tcPr>
            <w:tcW w:w="337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20CF7" w:rsidRPr="008C12D4" w:rsidRDefault="00B20CF7" w:rsidP="008C12D4">
            <w:pPr>
              <w:tabs>
                <w:tab w:val="left" w:pos="9400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B20CF7" w:rsidRPr="00B20CF7" w:rsidRDefault="00B20CF7" w:rsidP="00B20CF7">
      <w:pPr>
        <w:shd w:val="clear" w:color="auto" w:fill="FFFFFF"/>
        <w:ind w:right="-2094" w:firstLine="0"/>
        <w:rPr>
          <w:szCs w:val="24"/>
          <w:lang w:val="en-US"/>
        </w:rPr>
        <w:sectPr w:rsidR="00B20CF7" w:rsidRPr="00B20CF7" w:rsidSect="007730A8">
          <w:type w:val="continuous"/>
          <w:pgSz w:w="16834" w:h="11909" w:orient="landscape"/>
          <w:pgMar w:top="1015" w:right="816" w:bottom="360" w:left="0" w:header="720" w:footer="720" w:gutter="0"/>
          <w:cols w:space="720" w:equalWidth="0">
            <w:col w:w="16018" w:space="2"/>
          </w:cols>
          <w:noEndnote/>
        </w:sectPr>
      </w:pPr>
    </w:p>
    <w:p w:rsidR="00B20CF7" w:rsidRPr="00D2443D" w:rsidRDefault="00B20CF7" w:rsidP="00D2443D">
      <w:pPr>
        <w:shd w:val="clear" w:color="auto" w:fill="FFFFFF"/>
        <w:suppressAutoHyphens/>
        <w:ind w:right="1325" w:firstLine="0"/>
        <w:jc w:val="left"/>
        <w:rPr>
          <w:szCs w:val="24"/>
        </w:rPr>
      </w:pPr>
    </w:p>
    <w:sectPr w:rsidR="00B20CF7" w:rsidRPr="00D2443D" w:rsidSect="00B20CF7">
      <w:pgSz w:w="16834" w:h="11909" w:orient="landscape"/>
      <w:pgMar w:top="1015" w:right="816" w:bottom="360" w:left="8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78" w:rsidRDefault="009F1C78" w:rsidP="00DE3B84">
      <w:r>
        <w:separator/>
      </w:r>
    </w:p>
  </w:endnote>
  <w:endnote w:type="continuationSeparator" w:id="0">
    <w:p w:rsidR="009F1C78" w:rsidRDefault="009F1C78" w:rsidP="00D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09" w:rsidRDefault="000973ED">
    <w:pPr>
      <w:pStyle w:val="a6"/>
      <w:jc w:val="center"/>
    </w:pPr>
    <w:r>
      <w:fldChar w:fldCharType="begin"/>
    </w:r>
    <w:r w:rsidR="002C1909">
      <w:instrText xml:space="preserve"> PAGE   \* MERGEFORMAT </w:instrText>
    </w:r>
    <w:r>
      <w:fldChar w:fldCharType="separate"/>
    </w:r>
    <w:r w:rsidR="0043665E">
      <w:rPr>
        <w:noProof/>
      </w:rPr>
      <w:t>22</w:t>
    </w:r>
    <w:r>
      <w:rPr>
        <w:noProof/>
      </w:rPr>
      <w:fldChar w:fldCharType="end"/>
    </w:r>
  </w:p>
  <w:p w:rsidR="002C1909" w:rsidRDefault="002C19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78" w:rsidRDefault="009F1C78" w:rsidP="00DE3B84">
      <w:r>
        <w:separator/>
      </w:r>
    </w:p>
  </w:footnote>
  <w:footnote w:type="continuationSeparator" w:id="0">
    <w:p w:rsidR="009F1C78" w:rsidRDefault="009F1C78" w:rsidP="00DE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A6A2A"/>
    <w:multiLevelType w:val="hybridMultilevel"/>
    <w:tmpl w:val="950C6DC6"/>
    <w:lvl w:ilvl="0" w:tplc="AF980DFA">
      <w:start w:val="1"/>
      <w:numFmt w:val="decimal"/>
      <w:pStyle w:val="1"/>
      <w:lvlText w:val="%1."/>
      <w:lvlJc w:val="left"/>
      <w:pPr>
        <w:ind w:left="1411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BED42B8"/>
    <w:multiLevelType w:val="hybridMultilevel"/>
    <w:tmpl w:val="7C24E6CC"/>
    <w:lvl w:ilvl="0" w:tplc="B258672C">
      <w:start w:val="1"/>
      <w:numFmt w:val="bullet"/>
      <w:pStyle w:val="-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B345700"/>
    <w:multiLevelType w:val="hybridMultilevel"/>
    <w:tmpl w:val="AF56E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B84"/>
    <w:rsid w:val="00013A87"/>
    <w:rsid w:val="000149B5"/>
    <w:rsid w:val="00044FC0"/>
    <w:rsid w:val="0005226C"/>
    <w:rsid w:val="00054EEB"/>
    <w:rsid w:val="000973ED"/>
    <w:rsid w:val="000A1003"/>
    <w:rsid w:val="000A7B58"/>
    <w:rsid w:val="000E611B"/>
    <w:rsid w:val="001224E8"/>
    <w:rsid w:val="00122A1C"/>
    <w:rsid w:val="00136FF6"/>
    <w:rsid w:val="00141EBC"/>
    <w:rsid w:val="001538CD"/>
    <w:rsid w:val="00175D9D"/>
    <w:rsid w:val="0019402B"/>
    <w:rsid w:val="001C465F"/>
    <w:rsid w:val="001E4557"/>
    <w:rsid w:val="00204E54"/>
    <w:rsid w:val="00211E7A"/>
    <w:rsid w:val="002132F0"/>
    <w:rsid w:val="00220B28"/>
    <w:rsid w:val="00225B87"/>
    <w:rsid w:val="00225C8F"/>
    <w:rsid w:val="00276306"/>
    <w:rsid w:val="0028386C"/>
    <w:rsid w:val="002857E8"/>
    <w:rsid w:val="002B0519"/>
    <w:rsid w:val="002B1C0C"/>
    <w:rsid w:val="002C1909"/>
    <w:rsid w:val="002C3F86"/>
    <w:rsid w:val="002E18DA"/>
    <w:rsid w:val="002E659D"/>
    <w:rsid w:val="002F2048"/>
    <w:rsid w:val="002F3163"/>
    <w:rsid w:val="002F55B0"/>
    <w:rsid w:val="002F7639"/>
    <w:rsid w:val="0030224A"/>
    <w:rsid w:val="003149A9"/>
    <w:rsid w:val="003158B1"/>
    <w:rsid w:val="00323C70"/>
    <w:rsid w:val="00325501"/>
    <w:rsid w:val="00325B85"/>
    <w:rsid w:val="003419D3"/>
    <w:rsid w:val="00351722"/>
    <w:rsid w:val="00363DEF"/>
    <w:rsid w:val="003749D9"/>
    <w:rsid w:val="003766FF"/>
    <w:rsid w:val="00381609"/>
    <w:rsid w:val="003A7AF6"/>
    <w:rsid w:val="003C23FC"/>
    <w:rsid w:val="003C26CD"/>
    <w:rsid w:val="003C458C"/>
    <w:rsid w:val="003C482C"/>
    <w:rsid w:val="003C4E7D"/>
    <w:rsid w:val="003E15E7"/>
    <w:rsid w:val="003F41F0"/>
    <w:rsid w:val="0040458D"/>
    <w:rsid w:val="00406A1D"/>
    <w:rsid w:val="004139EA"/>
    <w:rsid w:val="00420C75"/>
    <w:rsid w:val="00423E8B"/>
    <w:rsid w:val="004268FB"/>
    <w:rsid w:val="004335FF"/>
    <w:rsid w:val="0043665E"/>
    <w:rsid w:val="00444181"/>
    <w:rsid w:val="00472811"/>
    <w:rsid w:val="00480D3A"/>
    <w:rsid w:val="00493FA5"/>
    <w:rsid w:val="00497B15"/>
    <w:rsid w:val="004C155C"/>
    <w:rsid w:val="004C5BC1"/>
    <w:rsid w:val="004E0DC2"/>
    <w:rsid w:val="00502145"/>
    <w:rsid w:val="00521C94"/>
    <w:rsid w:val="00531F3F"/>
    <w:rsid w:val="00541101"/>
    <w:rsid w:val="00541AAD"/>
    <w:rsid w:val="00541D3C"/>
    <w:rsid w:val="00546C52"/>
    <w:rsid w:val="005879A3"/>
    <w:rsid w:val="005973E7"/>
    <w:rsid w:val="005A63FC"/>
    <w:rsid w:val="005B0B4D"/>
    <w:rsid w:val="005C2C6B"/>
    <w:rsid w:val="005D1D65"/>
    <w:rsid w:val="005E21B3"/>
    <w:rsid w:val="00607214"/>
    <w:rsid w:val="00620329"/>
    <w:rsid w:val="00620E5A"/>
    <w:rsid w:val="00632DB6"/>
    <w:rsid w:val="00647FA1"/>
    <w:rsid w:val="006662B6"/>
    <w:rsid w:val="00667DA1"/>
    <w:rsid w:val="006739CF"/>
    <w:rsid w:val="00685C4A"/>
    <w:rsid w:val="006C4858"/>
    <w:rsid w:val="006C71DB"/>
    <w:rsid w:val="006D7F31"/>
    <w:rsid w:val="006E3613"/>
    <w:rsid w:val="006E4BE8"/>
    <w:rsid w:val="007104E6"/>
    <w:rsid w:val="0071331F"/>
    <w:rsid w:val="00721FB4"/>
    <w:rsid w:val="00750401"/>
    <w:rsid w:val="00752907"/>
    <w:rsid w:val="00763C5B"/>
    <w:rsid w:val="007730A8"/>
    <w:rsid w:val="00780986"/>
    <w:rsid w:val="00787A0F"/>
    <w:rsid w:val="007A388C"/>
    <w:rsid w:val="007C7277"/>
    <w:rsid w:val="007C7546"/>
    <w:rsid w:val="007F6881"/>
    <w:rsid w:val="008376BD"/>
    <w:rsid w:val="00847BCD"/>
    <w:rsid w:val="00863CA6"/>
    <w:rsid w:val="00866C44"/>
    <w:rsid w:val="008709B5"/>
    <w:rsid w:val="00874301"/>
    <w:rsid w:val="00874772"/>
    <w:rsid w:val="00883F44"/>
    <w:rsid w:val="008957E8"/>
    <w:rsid w:val="008B3C19"/>
    <w:rsid w:val="008C12D4"/>
    <w:rsid w:val="008C76EF"/>
    <w:rsid w:val="008F3816"/>
    <w:rsid w:val="0090333E"/>
    <w:rsid w:val="0091077F"/>
    <w:rsid w:val="00930971"/>
    <w:rsid w:val="00934BD5"/>
    <w:rsid w:val="0093553C"/>
    <w:rsid w:val="00935DFC"/>
    <w:rsid w:val="009447A8"/>
    <w:rsid w:val="00962EE8"/>
    <w:rsid w:val="00967513"/>
    <w:rsid w:val="009759B5"/>
    <w:rsid w:val="00985441"/>
    <w:rsid w:val="00987280"/>
    <w:rsid w:val="00994FAB"/>
    <w:rsid w:val="009A0743"/>
    <w:rsid w:val="009C1066"/>
    <w:rsid w:val="009C1F07"/>
    <w:rsid w:val="009D643B"/>
    <w:rsid w:val="009E1634"/>
    <w:rsid w:val="009F1041"/>
    <w:rsid w:val="009F1C78"/>
    <w:rsid w:val="009F1CCE"/>
    <w:rsid w:val="00A5111B"/>
    <w:rsid w:val="00A66935"/>
    <w:rsid w:val="00A70DFC"/>
    <w:rsid w:val="00A74CAD"/>
    <w:rsid w:val="00A909FB"/>
    <w:rsid w:val="00A90ED6"/>
    <w:rsid w:val="00A94149"/>
    <w:rsid w:val="00A951AD"/>
    <w:rsid w:val="00AA331E"/>
    <w:rsid w:val="00AB0BDC"/>
    <w:rsid w:val="00AC5F5E"/>
    <w:rsid w:val="00AE4502"/>
    <w:rsid w:val="00AF2FC7"/>
    <w:rsid w:val="00B00924"/>
    <w:rsid w:val="00B03BB4"/>
    <w:rsid w:val="00B048D1"/>
    <w:rsid w:val="00B20CF7"/>
    <w:rsid w:val="00B319E2"/>
    <w:rsid w:val="00B430B0"/>
    <w:rsid w:val="00B61461"/>
    <w:rsid w:val="00B66FA5"/>
    <w:rsid w:val="00B7450E"/>
    <w:rsid w:val="00B90099"/>
    <w:rsid w:val="00B93951"/>
    <w:rsid w:val="00BA74AA"/>
    <w:rsid w:val="00BB63D7"/>
    <w:rsid w:val="00BC5549"/>
    <w:rsid w:val="00BD0CE3"/>
    <w:rsid w:val="00BD4A6E"/>
    <w:rsid w:val="00BE2069"/>
    <w:rsid w:val="00C025DC"/>
    <w:rsid w:val="00C02A93"/>
    <w:rsid w:val="00C14909"/>
    <w:rsid w:val="00C2454E"/>
    <w:rsid w:val="00C2506B"/>
    <w:rsid w:val="00C71BB7"/>
    <w:rsid w:val="00C72FDE"/>
    <w:rsid w:val="00C7567F"/>
    <w:rsid w:val="00C869DA"/>
    <w:rsid w:val="00C965CF"/>
    <w:rsid w:val="00CA24D1"/>
    <w:rsid w:val="00CA6ABF"/>
    <w:rsid w:val="00CC4A25"/>
    <w:rsid w:val="00CF083A"/>
    <w:rsid w:val="00CF1C41"/>
    <w:rsid w:val="00D13BD4"/>
    <w:rsid w:val="00D20A93"/>
    <w:rsid w:val="00D2443D"/>
    <w:rsid w:val="00D257D4"/>
    <w:rsid w:val="00D3788C"/>
    <w:rsid w:val="00D50496"/>
    <w:rsid w:val="00D530EC"/>
    <w:rsid w:val="00D548A8"/>
    <w:rsid w:val="00D60319"/>
    <w:rsid w:val="00D7021F"/>
    <w:rsid w:val="00D811F8"/>
    <w:rsid w:val="00D81209"/>
    <w:rsid w:val="00D84BD4"/>
    <w:rsid w:val="00D85A22"/>
    <w:rsid w:val="00DB1623"/>
    <w:rsid w:val="00DB252A"/>
    <w:rsid w:val="00DB5297"/>
    <w:rsid w:val="00DC243A"/>
    <w:rsid w:val="00DC5BC6"/>
    <w:rsid w:val="00DC6E21"/>
    <w:rsid w:val="00DD0925"/>
    <w:rsid w:val="00DD3F33"/>
    <w:rsid w:val="00DE1376"/>
    <w:rsid w:val="00DE3B84"/>
    <w:rsid w:val="00DF3959"/>
    <w:rsid w:val="00E23C69"/>
    <w:rsid w:val="00E45CEE"/>
    <w:rsid w:val="00E53A7F"/>
    <w:rsid w:val="00E6549A"/>
    <w:rsid w:val="00E84D77"/>
    <w:rsid w:val="00EB4506"/>
    <w:rsid w:val="00EC463F"/>
    <w:rsid w:val="00F0556D"/>
    <w:rsid w:val="00F13808"/>
    <w:rsid w:val="00F379A9"/>
    <w:rsid w:val="00F77FA8"/>
    <w:rsid w:val="00F97BDB"/>
    <w:rsid w:val="00FA5395"/>
    <w:rsid w:val="00FB5670"/>
    <w:rsid w:val="00FC60C2"/>
    <w:rsid w:val="00FD122B"/>
    <w:rsid w:val="00FE28D3"/>
    <w:rsid w:val="00FF6374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3068683-384D-49B4-888B-925FCAF6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41"/>
    <w:pPr>
      <w:widowControl w:val="0"/>
      <w:autoSpaceDE w:val="0"/>
      <w:autoSpaceDN w:val="0"/>
      <w:adjustRightInd w:val="0"/>
      <w:spacing w:before="360" w:after="360"/>
      <w:ind w:firstLine="706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DE3B84"/>
    <w:pPr>
      <w:keepNext/>
      <w:keepLines/>
      <w:spacing w:before="480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935"/>
    <w:pPr>
      <w:keepNext/>
      <w:keepLines/>
      <w:spacing w:before="200"/>
      <w:jc w:val="left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21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B1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B1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E21"/>
    <w:pPr>
      <w:widowControl/>
      <w:spacing w:before="240" w:after="240"/>
      <w:ind w:left="720"/>
      <w:contextualSpacing w:val="0"/>
    </w:pPr>
  </w:style>
  <w:style w:type="character" w:customStyle="1" w:styleId="11">
    <w:name w:val="Заголовок 1 Знак"/>
    <w:link w:val="10"/>
    <w:uiPriority w:val="9"/>
    <w:rsid w:val="00DE3B84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A6693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3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E3B84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nhideWhenUsed/>
    <w:rsid w:val="00DE3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E3B84"/>
    <w:rPr>
      <w:rFonts w:ascii="Times New Roman" w:eastAsia="Times New Roman" w:hAnsi="Times New Roman" w:cs="Times New Roman"/>
      <w:sz w:val="24"/>
      <w:lang w:eastAsia="ru-RU"/>
    </w:rPr>
  </w:style>
  <w:style w:type="character" w:styleId="a8">
    <w:name w:val="annotation reference"/>
    <w:uiPriority w:val="99"/>
    <w:semiHidden/>
    <w:unhideWhenUsed/>
    <w:rsid w:val="00721F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FB4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721FB4"/>
    <w:rPr>
      <w:rFonts w:ascii="Times New Roman" w:eastAsia="Times New Roman" w:hAnsi="Times New Roman" w:cs="Times New Roman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FB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21FB4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F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21F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OC Heading"/>
    <w:basedOn w:val="10"/>
    <w:next w:val="a"/>
    <w:uiPriority w:val="39"/>
    <w:unhideWhenUsed/>
    <w:qFormat/>
    <w:rsid w:val="002E18DA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D7021F"/>
    <w:pPr>
      <w:spacing w:after="0"/>
      <w:ind w:firstLine="0"/>
      <w:jc w:val="left"/>
    </w:pPr>
    <w:rPr>
      <w:rFonts w:ascii="Cambria" w:hAnsi="Cambria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E18DA"/>
    <w:pPr>
      <w:spacing w:before="240" w:after="0"/>
      <w:jc w:val="left"/>
    </w:pPr>
    <w:rPr>
      <w:rFonts w:ascii="Calibri" w:hAnsi="Calibri"/>
      <w:b/>
      <w:bCs/>
      <w:sz w:val="20"/>
    </w:rPr>
  </w:style>
  <w:style w:type="character" w:styleId="af0">
    <w:name w:val="Hyperlink"/>
    <w:uiPriority w:val="99"/>
    <w:unhideWhenUsed/>
    <w:rsid w:val="002E18DA"/>
    <w:rPr>
      <w:color w:val="0000FF"/>
      <w:u w:val="single"/>
    </w:rPr>
  </w:style>
  <w:style w:type="paragraph" w:customStyle="1" w:styleId="Tabletext">
    <w:name w:val="Table text"/>
    <w:basedOn w:val="a"/>
    <w:rsid w:val="00FD122B"/>
    <w:pPr>
      <w:widowControl/>
      <w:autoSpaceDE/>
      <w:autoSpaceDN/>
      <w:adjustRightInd/>
      <w:spacing w:before="0" w:after="0"/>
      <w:ind w:firstLine="0"/>
      <w:contextualSpacing w:val="0"/>
      <w:jc w:val="left"/>
    </w:pPr>
    <w:rPr>
      <w:sz w:val="28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9854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985441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B00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Tabletext"/>
    <w:rsid w:val="00B00924"/>
    <w:pPr>
      <w:suppressAutoHyphens/>
      <w:jc w:val="center"/>
    </w:pPr>
  </w:style>
  <w:style w:type="character" w:customStyle="1" w:styleId="40">
    <w:name w:val="Заголовок 4 Знак"/>
    <w:link w:val="4"/>
    <w:uiPriority w:val="9"/>
    <w:semiHidden/>
    <w:rsid w:val="00497B15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497B15"/>
    <w:rPr>
      <w:rFonts w:ascii="Cambria" w:eastAsia="Times New Roman" w:hAnsi="Cambria" w:cs="Times New Roman"/>
      <w:i/>
      <w:iCs/>
      <w:color w:val="243F60"/>
      <w:sz w:val="24"/>
      <w:lang w:eastAsia="ru-RU"/>
    </w:rPr>
  </w:style>
  <w:style w:type="paragraph" w:customStyle="1" w:styleId="1">
    <w:name w:val="_Заголовок 1"/>
    <w:basedOn w:val="2"/>
    <w:qFormat/>
    <w:rsid w:val="001E4557"/>
    <w:pPr>
      <w:numPr>
        <w:numId w:val="1"/>
      </w:numPr>
      <w:tabs>
        <w:tab w:val="left" w:pos="993"/>
      </w:tabs>
      <w:spacing w:before="360"/>
      <w:ind w:left="567" w:firstLine="0"/>
    </w:pPr>
  </w:style>
  <w:style w:type="paragraph" w:customStyle="1" w:styleId="af4">
    <w:name w:val="_Основной текст"/>
    <w:basedOn w:val="a"/>
    <w:qFormat/>
    <w:rsid w:val="001E4557"/>
    <w:pPr>
      <w:spacing w:before="120" w:after="120" w:line="300" w:lineRule="auto"/>
      <w:ind w:firstLine="567"/>
    </w:pPr>
    <w:rPr>
      <w:spacing w:val="-1"/>
    </w:rPr>
  </w:style>
  <w:style w:type="paragraph" w:customStyle="1" w:styleId="af5">
    <w:name w:val="_Заголовок тит листа"/>
    <w:basedOn w:val="10"/>
    <w:qFormat/>
    <w:rsid w:val="001E4557"/>
  </w:style>
  <w:style w:type="paragraph" w:customStyle="1" w:styleId="-">
    <w:name w:val="_Основной текст - маркер"/>
    <w:basedOn w:val="a3"/>
    <w:qFormat/>
    <w:rsid w:val="001E4557"/>
    <w:pPr>
      <w:numPr>
        <w:numId w:val="2"/>
      </w:numPr>
      <w:spacing w:before="0" w:after="120"/>
      <w:ind w:left="986" w:hanging="357"/>
    </w:pPr>
  </w:style>
  <w:style w:type="paragraph" w:customStyle="1" w:styleId="-0">
    <w:name w:val="_Основной текст - Ж"/>
    <w:basedOn w:val="af4"/>
    <w:qFormat/>
    <w:rsid w:val="00DD3F33"/>
    <w:rPr>
      <w:b/>
    </w:rPr>
  </w:style>
  <w:style w:type="paragraph" w:customStyle="1" w:styleId="af6">
    <w:name w:val="_текст Приложения"/>
    <w:basedOn w:val="a"/>
    <w:qFormat/>
    <w:rsid w:val="00DD3F33"/>
    <w:pPr>
      <w:spacing w:before="0" w:after="0"/>
      <w:ind w:firstLine="709"/>
      <w:jc w:val="right"/>
    </w:pPr>
    <w:rPr>
      <w:spacing w:val="-6"/>
    </w:rPr>
  </w:style>
  <w:style w:type="character" w:customStyle="1" w:styleId="30">
    <w:name w:val="Заголовок 3 Знак"/>
    <w:link w:val="3"/>
    <w:uiPriority w:val="9"/>
    <w:semiHidden/>
    <w:rsid w:val="00D7021F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paragraph" w:customStyle="1" w:styleId="af7">
    <w:name w:val="_Заголовок приложения"/>
    <w:basedOn w:val="af5"/>
    <w:qFormat/>
    <w:rsid w:val="00D7021F"/>
    <w:rPr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D7021F"/>
    <w:pPr>
      <w:spacing w:before="0" w:after="0"/>
      <w:ind w:left="240"/>
      <w:jc w:val="left"/>
    </w:pPr>
    <w:rPr>
      <w:rFonts w:ascii="Calibri" w:hAnsi="Calibri"/>
      <w:sz w:val="20"/>
    </w:rPr>
  </w:style>
  <w:style w:type="paragraph" w:styleId="41">
    <w:name w:val="toc 4"/>
    <w:basedOn w:val="a"/>
    <w:next w:val="a"/>
    <w:autoRedefine/>
    <w:uiPriority w:val="39"/>
    <w:unhideWhenUsed/>
    <w:rsid w:val="00D7021F"/>
    <w:pPr>
      <w:spacing w:before="0" w:after="0"/>
      <w:ind w:left="480"/>
      <w:jc w:val="left"/>
    </w:pPr>
    <w:rPr>
      <w:rFonts w:ascii="Calibri" w:hAnsi="Calibri"/>
      <w:sz w:val="20"/>
    </w:rPr>
  </w:style>
  <w:style w:type="paragraph" w:styleId="5">
    <w:name w:val="toc 5"/>
    <w:basedOn w:val="a"/>
    <w:next w:val="a"/>
    <w:autoRedefine/>
    <w:uiPriority w:val="39"/>
    <w:unhideWhenUsed/>
    <w:rsid w:val="00D7021F"/>
    <w:pPr>
      <w:spacing w:before="0" w:after="0"/>
      <w:ind w:left="720"/>
      <w:jc w:val="left"/>
    </w:pPr>
    <w:rPr>
      <w:rFonts w:ascii="Calibri" w:hAnsi="Calibri"/>
      <w:sz w:val="20"/>
    </w:rPr>
  </w:style>
  <w:style w:type="paragraph" w:styleId="61">
    <w:name w:val="toc 6"/>
    <w:basedOn w:val="a"/>
    <w:next w:val="a"/>
    <w:autoRedefine/>
    <w:uiPriority w:val="39"/>
    <w:unhideWhenUsed/>
    <w:rsid w:val="00D7021F"/>
    <w:pPr>
      <w:spacing w:before="0" w:after="0"/>
      <w:ind w:left="960"/>
      <w:jc w:val="left"/>
    </w:pPr>
    <w:rPr>
      <w:rFonts w:ascii="Calibri" w:hAnsi="Calibri"/>
      <w:sz w:val="20"/>
    </w:rPr>
  </w:style>
  <w:style w:type="paragraph" w:styleId="7">
    <w:name w:val="toc 7"/>
    <w:basedOn w:val="a"/>
    <w:next w:val="a"/>
    <w:autoRedefine/>
    <w:uiPriority w:val="39"/>
    <w:unhideWhenUsed/>
    <w:rsid w:val="00D7021F"/>
    <w:pPr>
      <w:spacing w:before="0" w:after="0"/>
      <w:ind w:left="1200"/>
      <w:jc w:val="left"/>
    </w:pPr>
    <w:rPr>
      <w:rFonts w:ascii="Calibri" w:hAnsi="Calibri"/>
      <w:sz w:val="20"/>
    </w:rPr>
  </w:style>
  <w:style w:type="paragraph" w:styleId="8">
    <w:name w:val="toc 8"/>
    <w:basedOn w:val="a"/>
    <w:next w:val="a"/>
    <w:autoRedefine/>
    <w:uiPriority w:val="39"/>
    <w:unhideWhenUsed/>
    <w:rsid w:val="00D7021F"/>
    <w:pPr>
      <w:spacing w:before="0" w:after="0"/>
      <w:ind w:left="1440"/>
      <w:jc w:val="left"/>
    </w:pPr>
    <w:rPr>
      <w:rFonts w:ascii="Calibri" w:hAnsi="Calibri"/>
      <w:sz w:val="20"/>
    </w:rPr>
  </w:style>
  <w:style w:type="paragraph" w:styleId="9">
    <w:name w:val="toc 9"/>
    <w:basedOn w:val="a"/>
    <w:next w:val="a"/>
    <w:autoRedefine/>
    <w:uiPriority w:val="39"/>
    <w:unhideWhenUsed/>
    <w:rsid w:val="00D7021F"/>
    <w:pPr>
      <w:spacing w:before="0" w:after="0"/>
      <w:ind w:left="1680"/>
      <w:jc w:val="left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andreevsoft\corpdata\ost\ost_proekt\&#1048;&#1041;\&#1055;&#1088;&#1086;&#1077;&#1082;&#1090;&#1099;\20120312%20-%20&#1058;&#1043;&#1057;&#1061;&#1040;\03%20-%20&#1056;&#1072;&#1073;&#1086;&#1095;&#1080;&#1081;%20&#1087;&#1088;&#1086;&#1077;&#1082;&#1090;\&#1054;&#1056;&#1044;\08%20-%20&#1054;&#1090;&#1095;&#1077;&#1090;%20&#1086;%20&#1088;&#1077;&#1079;&#1091;&#1083;&#1100;&#1090;&#1072;&#1090;&#1072;&#1093;%20&#1086;&#1073;&#1089;&#1083;&#1077;&#1076;&#1086;&#1074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D375-D42B-44B2-889E-35E6DF7B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31589</CharactersWithSpaces>
  <SharedDoc>false</SharedDoc>
  <HLinks>
    <vt:vector size="6" baseType="variant">
      <vt:variant>
        <vt:i4>67371073</vt:i4>
      </vt:variant>
      <vt:variant>
        <vt:i4>0</vt:i4>
      </vt:variant>
      <vt:variant>
        <vt:i4>0</vt:i4>
      </vt:variant>
      <vt:variant>
        <vt:i4>5</vt:i4>
      </vt:variant>
      <vt:variant>
        <vt:lpwstr>\\andreevsoft\corpdata\ost\ost_proekt\ИБ\Проекты\20120312 - ТГСХА\03 - Рабочий проект\ОРД\08 - Отчет о результатах обследования.docx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abdalin</dc:creator>
  <cp:keywords/>
  <dc:description/>
  <cp:lastModifiedBy>учитель</cp:lastModifiedBy>
  <cp:revision>2</cp:revision>
  <cp:lastPrinted>2013-08-12T13:24:00Z</cp:lastPrinted>
  <dcterms:created xsi:type="dcterms:W3CDTF">2014-04-24T11:11:00Z</dcterms:created>
  <dcterms:modified xsi:type="dcterms:W3CDTF">2014-04-24T11:11:00Z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-1499629985</vt:i4>
  </property>
</Properties>
</file>