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36" w:rsidRDefault="00342336" w:rsidP="00BE793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СОВРЕМЕННЫЙ УРОК И ЕГО АНАЛИЗ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4F29CC">
        <w:rPr>
          <w:rFonts w:ascii="Times New Roman" w:hAnsi="Times New Roman"/>
          <w:sz w:val="24"/>
          <w:szCs w:val="24"/>
          <w:lang w:eastAsia="ru-RU"/>
        </w:rPr>
        <w:t>Главное в подготовке к уроку — осмысление цели, задач, содержания, структуры и хода урока вплоть до деятельности учащихся, которая стимулируется, управляется и контролируется учителем.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4F29CC">
        <w:rPr>
          <w:rFonts w:ascii="Times New Roman" w:hAnsi="Times New Roman"/>
          <w:sz w:val="24"/>
          <w:szCs w:val="24"/>
          <w:lang w:eastAsia="ru-RU"/>
        </w:rPr>
        <w:t>Различают два этапа в процессе подготовки учителя к уроку: предварительный, непосредственный.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4F29CC">
        <w:rPr>
          <w:rFonts w:ascii="Times New Roman" w:hAnsi="Times New Roman"/>
          <w:sz w:val="24"/>
          <w:szCs w:val="24"/>
          <w:lang w:eastAsia="ru-RU"/>
        </w:rPr>
        <w:t>Предварительная подготовка к уроку учителя включает в себя: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9CC">
        <w:rPr>
          <w:rFonts w:ascii="Times New Roman" w:hAnsi="Times New Roman"/>
          <w:sz w:val="24"/>
          <w:szCs w:val="24"/>
          <w:lang w:eastAsia="ru-RU"/>
        </w:rPr>
        <w:t>1) изучение специальной, методической, психолого-педагогической литературы;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9CC">
        <w:rPr>
          <w:rFonts w:ascii="Times New Roman" w:hAnsi="Times New Roman"/>
          <w:sz w:val="24"/>
          <w:szCs w:val="24"/>
          <w:lang w:eastAsia="ru-RU"/>
        </w:rPr>
        <w:t>2) тщательное знакомство с учебными планами, программами; 3)разработку индивидуального (авторского, собственного)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9CC">
        <w:rPr>
          <w:rFonts w:ascii="Times New Roman" w:hAnsi="Times New Roman"/>
          <w:sz w:val="24"/>
          <w:szCs w:val="24"/>
          <w:lang w:eastAsia="ru-RU"/>
        </w:rPr>
        <w:t>плана или конспекта урока.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4F29CC">
        <w:rPr>
          <w:rFonts w:ascii="Times New Roman" w:hAnsi="Times New Roman"/>
          <w:sz w:val="24"/>
          <w:szCs w:val="24"/>
          <w:lang w:eastAsia="ru-RU"/>
        </w:rPr>
        <w:t>Для более тщательной и эффективной подготовки к уроку учитель должен всегда быть в курсе современного состояния и развития той области знаний, которую он преподает. Не будет полной подготовка к уроку с привлечением литературы, написанной и изданной давно. Наука не стоит на месте, она пополняется новыми открытиями и достижениями. И учитель должен обо всем этом знать, чтобы донести знания до учащихся.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F29CC"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9CC">
        <w:rPr>
          <w:rFonts w:ascii="Times New Roman" w:hAnsi="Times New Roman"/>
          <w:sz w:val="24"/>
          <w:szCs w:val="24"/>
          <w:lang w:eastAsia="ru-RU"/>
        </w:rPr>
        <w:t xml:space="preserve"> должен систематически и повседневно анализировать различные педагогические явления и факты из своей практики. Это позволяет ему выявлять положительные и отрицательные моменты в организации и проведении различных видов работы с учащимися, устанавливать причины успеха или неудачи и давать обоснованную оценку эффективности своей работы. Все это поможет каждый последующий урок сделать лучше предыдущего. Кроме всего указанного, начинающему учителю не будет лишним заранее продумать, каких учащихся и по какому материалу спрашивать, учитывая при этом индивидуальные особенности класса.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F29CC">
        <w:rPr>
          <w:rFonts w:ascii="Times New Roman" w:hAnsi="Times New Roman"/>
          <w:sz w:val="24"/>
          <w:szCs w:val="24"/>
          <w:lang w:eastAsia="ru-RU"/>
        </w:rPr>
        <w:t>Важной для начинающего учителя будет самостоятельная проработка всех заданий, которые будут им предложены учащимся. Это поможет учителю не запутаться, не допустить ошибки при проведении урока, вовремя заметить ошибку учащегося.</w:t>
      </w:r>
    </w:p>
    <w:p w:rsidR="00342336" w:rsidRPr="00BE7931" w:rsidRDefault="00342336" w:rsidP="00BE79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931">
        <w:rPr>
          <w:rFonts w:ascii="Times New Roman" w:hAnsi="Times New Roman"/>
          <w:sz w:val="24"/>
          <w:szCs w:val="24"/>
        </w:rPr>
        <w:t xml:space="preserve">        Кроме вопросов, которые должны быть обязательно рассмотрены па уроке, учителю необходимо проработать и вопросы, которые могут возникнуть в ходе урока. Ведь часто урок складывается совсем не так, как планировал учитель, поэтому к неожиданностям и отклонениям от плана учитель должен быть всегда готов, хотя истинное мастерство учителя заключается именно в том, чтобы вести урок в том русле, в каком он запланирован. Часто учитель разрабатывает собственную программу проведения уроков -авторскую. В таком случае учитель также соблюдает все требования, предъявляемые к подготовке к уроку, но здесь ему предоставляется большая свобода.</w:t>
      </w:r>
      <w:bookmarkStart w:id="0" w:name="337"/>
      <w:bookmarkEnd w:id="0"/>
    </w:p>
    <w:p w:rsidR="00342336" w:rsidRDefault="00342336" w:rsidP="00BE7931">
      <w:pPr>
        <w:pStyle w:val="Heading2"/>
        <w:jc w:val="center"/>
      </w:pPr>
      <w:r>
        <w:t>Алгоритм анализа урока</w:t>
      </w:r>
    </w:p>
    <w:p w:rsidR="00342336" w:rsidRDefault="00342336" w:rsidP="004F29CC">
      <w:pPr>
        <w:pStyle w:val="NormalWeb"/>
      </w:pPr>
      <w:r>
        <w:t>1. Тема урока, количество часов, отводимых па изучение.</w:t>
      </w:r>
    </w:p>
    <w:p w:rsidR="00342336" w:rsidRDefault="00342336" w:rsidP="004F29CC">
      <w:pPr>
        <w:pStyle w:val="NormalWeb"/>
      </w:pPr>
      <w:r>
        <w:t>2. Цели урока (образовательные, воспитательные, развивающие), его ценностные ориентиры.</w:t>
      </w:r>
    </w:p>
    <w:p w:rsidR="00342336" w:rsidRDefault="00342336" w:rsidP="004F29CC">
      <w:pPr>
        <w:pStyle w:val="NormalWeb"/>
      </w:pPr>
      <w:r>
        <w:t>3. Тип урока, форма учебного занятия, этапы урока, время, затрачиваемое на структурные единицы урока; равномерность распределения учебной нагрузки.</w:t>
      </w:r>
    </w:p>
    <w:p w:rsidR="00342336" w:rsidRDefault="00342336" w:rsidP="004F29CC">
      <w:pPr>
        <w:pStyle w:val="NormalWeb"/>
      </w:pPr>
      <w:r>
        <w:t>4. Отбор содержания, логика структурирования и методика изучения учебного материала, выполнение требований стандарта и программы.</w:t>
      </w:r>
    </w:p>
    <w:p w:rsidR="00342336" w:rsidRDefault="00342336" w:rsidP="004F29CC">
      <w:pPr>
        <w:pStyle w:val="NormalWeb"/>
      </w:pPr>
      <w:r>
        <w:t>5. Использование тематических модулей (укрупненных дидактических единиц), "блочное" конструирование темы.</w:t>
      </w:r>
    </w:p>
    <w:p w:rsidR="00342336" w:rsidRDefault="00342336" w:rsidP="004F29CC">
      <w:pPr>
        <w:pStyle w:val="NormalWeb"/>
      </w:pPr>
      <w:r>
        <w:t>6. Деятельность учителя по формированию знаний и умений учащихся, наличие адекватных содержанию методических приемов и средств обучения, личностно-ориентированного преподавания.</w:t>
      </w:r>
    </w:p>
    <w:p w:rsidR="00342336" w:rsidRDefault="00342336" w:rsidP="004F29CC">
      <w:pPr>
        <w:pStyle w:val="NormalWeb"/>
      </w:pPr>
      <w:r>
        <w:t>7. Организация познавательной деятельности учащихся, их активность, использование заданий на трех уровнях познавательной самостоятельности.</w:t>
      </w:r>
    </w:p>
    <w:p w:rsidR="00342336" w:rsidRDefault="00342336" w:rsidP="004F29CC">
      <w:pPr>
        <w:pStyle w:val="NormalWeb"/>
      </w:pPr>
      <w:r>
        <w:t>8. Применяемые формы и виды проверки знаний и умений учащихся, наличие дифференцированного подхода в обучении, индивидуальных учебных заданий.</w:t>
      </w:r>
    </w:p>
    <w:p w:rsidR="00342336" w:rsidRDefault="00342336" w:rsidP="004F29CC">
      <w:pPr>
        <w:pStyle w:val="NormalWeb"/>
      </w:pPr>
      <w:r>
        <w:t>9. Реализация межпредметных и внутрикурсовых связей по сквозным проблемам курса для конструирования содержательной и процессуальной сторон обучения.</w:t>
      </w:r>
    </w:p>
    <w:p w:rsidR="00342336" w:rsidRDefault="00342336" w:rsidP="004F29CC">
      <w:pPr>
        <w:pStyle w:val="NormalWeb"/>
      </w:pPr>
      <w:r>
        <w:t>10. Подготовка учителем дидактических материалов, их роль в достижении целей урока, формировании знаний, умений, приемов учебной работы.</w:t>
      </w:r>
    </w:p>
    <w:p w:rsidR="00342336" w:rsidRDefault="00342336" w:rsidP="004F29CC">
      <w:pPr>
        <w:pStyle w:val="NormalWeb"/>
      </w:pPr>
      <w:r>
        <w:t>11. Результаты урока: реальные достижения, качество ответов учащихся, оценка их работы.</w:t>
      </w:r>
    </w:p>
    <w:p w:rsidR="00342336" w:rsidRDefault="00342336" w:rsidP="004F29CC">
      <w:pPr>
        <w:pStyle w:val="NormalWeb"/>
      </w:pPr>
      <w:r>
        <w:t>12. Объем домашнего задания, его виды.</w:t>
      </w:r>
    </w:p>
    <w:p w:rsidR="00342336" w:rsidRDefault="00342336" w:rsidP="004F29CC">
      <w:pPr>
        <w:pStyle w:val="NormalWeb"/>
      </w:pPr>
      <w:r>
        <w:t>13. Нерешенные методические проблемы урока.</w:t>
      </w:r>
    </w:p>
    <w:p w:rsidR="00342336" w:rsidRDefault="00342336" w:rsidP="004F29CC">
      <w:pPr>
        <w:pStyle w:val="NormalWeb"/>
      </w:pPr>
      <w:r>
        <w:t>Анализ современного урока целесообразно проводить по всем четырем его аспектам:</w:t>
      </w:r>
    </w:p>
    <w:p w:rsidR="00342336" w:rsidRDefault="00342336" w:rsidP="004F29CC">
      <w:pPr>
        <w:pStyle w:val="NormalWeb"/>
      </w:pPr>
      <w:r>
        <w:t>— мотивационно-ориентационному (мотивационная готовность к уроку; точность, доходчивость объяснения целей и задач урока; стали ли эти цели личностно значимыми для учеников; нацелена ли деятельность учителя на развитие индивидуальности учащихся);</w:t>
      </w:r>
    </w:p>
    <w:p w:rsidR="00342336" w:rsidRDefault="00342336" w:rsidP="004F29CC">
      <w:pPr>
        <w:pStyle w:val="NormalWeb"/>
      </w:pPr>
      <w:r>
        <w:t>— содержательному (соответствие материала требованиям программы, целям и задачам урока, взаимосвязь материала с субъектным опытом учащихся, формирование системного представления (межпредметные и внутрипредметные связи), практическая направленность материала);</w:t>
      </w:r>
    </w:p>
    <w:p w:rsidR="00342336" w:rsidRDefault="00342336" w:rsidP="004F29CC">
      <w:pPr>
        <w:pStyle w:val="NormalWeb"/>
      </w:pPr>
      <w:r>
        <w:t>— методическому (применение интерактивных форм обучения; создание условий для проявления самостоятельности; индивидуализация обучения);</w:t>
      </w:r>
    </w:p>
    <w:p w:rsidR="00342336" w:rsidRDefault="00342336" w:rsidP="004F29CC">
      <w:pPr>
        <w:pStyle w:val="NormalWeb"/>
      </w:pPr>
      <w:r>
        <w:t>оценочно-результативному (проведение рефлексии; внимание не только на правильность ответа, но и на его оригинальность, рациональность путей и способов выполнения).</w:t>
      </w:r>
    </w:p>
    <w:p w:rsidR="00342336" w:rsidRDefault="00342336" w:rsidP="004F29CC">
      <w:pPr>
        <w:pStyle w:val="NormalWeb"/>
      </w:pPr>
      <w:r>
        <w:t>Начинающему учителю целесообразно предложить алгоритм конспекта урока:</w:t>
      </w:r>
    </w:p>
    <w:p w:rsidR="00342336" w:rsidRDefault="00342336" w:rsidP="004F29CC">
      <w:pPr>
        <w:pStyle w:val="NormalWeb"/>
      </w:pPr>
      <w:r>
        <w:t>1. Тема урока.</w:t>
      </w:r>
    </w:p>
    <w:p w:rsidR="00342336" w:rsidRDefault="00342336" w:rsidP="004F29CC">
      <w:pPr>
        <w:pStyle w:val="NormalWeb"/>
      </w:pPr>
      <w:r>
        <w:t>2. Тип урока, форма учебного занятия.</w:t>
      </w:r>
    </w:p>
    <w:p w:rsidR="00342336" w:rsidRDefault="00342336" w:rsidP="004F29CC">
      <w:pPr>
        <w:pStyle w:val="NormalWeb"/>
      </w:pPr>
      <w:r>
        <w:t>3. Задачи (цели) урока.</w:t>
      </w:r>
    </w:p>
    <w:p w:rsidR="00342336" w:rsidRDefault="00342336" w:rsidP="004F29CC">
      <w:pPr>
        <w:pStyle w:val="NormalWeb"/>
      </w:pPr>
      <w:r>
        <w:t>4. Ценностные ориентиры.</w:t>
      </w:r>
    </w:p>
    <w:p w:rsidR="00342336" w:rsidRDefault="00342336" w:rsidP="004F29CC">
      <w:pPr>
        <w:pStyle w:val="NormalWeb"/>
      </w:pPr>
      <w:r>
        <w:t>5. План объяснения нового материала.</w:t>
      </w:r>
    </w:p>
    <w:p w:rsidR="00342336" w:rsidRDefault="00342336" w:rsidP="004F29CC">
      <w:pPr>
        <w:pStyle w:val="NormalWeb"/>
      </w:pPr>
      <w:r>
        <w:t>6. Основные факты, понятия, теоретические положения, идеи.</w:t>
      </w:r>
    </w:p>
    <w:p w:rsidR="00342336" w:rsidRDefault="00342336" w:rsidP="004F29CC">
      <w:pPr>
        <w:pStyle w:val="NormalWeb"/>
      </w:pPr>
      <w:r>
        <w:t>7. Основные умения .</w:t>
      </w:r>
    </w:p>
    <w:p w:rsidR="00342336" w:rsidRDefault="00342336" w:rsidP="004F29CC">
      <w:pPr>
        <w:pStyle w:val="NormalWeb"/>
      </w:pPr>
      <w:r>
        <w:t>8. Возможности реализации межпредметных и внутрикурсовых связей.</w:t>
      </w:r>
    </w:p>
    <w:p w:rsidR="00342336" w:rsidRDefault="00342336" w:rsidP="004F29CC">
      <w:pPr>
        <w:pStyle w:val="NormalWeb"/>
      </w:pPr>
      <w:r>
        <w:t>9. Вопросы и задания для учащихся.</w:t>
      </w:r>
    </w:p>
    <w:p w:rsidR="00342336" w:rsidRDefault="00342336" w:rsidP="004F29CC">
      <w:pPr>
        <w:pStyle w:val="NormalWeb"/>
      </w:pPr>
      <w:r>
        <w:t>10. Материалы для учителя (таблицы, схемы, фрагменты источников и пр.).</w:t>
      </w:r>
    </w:p>
    <w:p w:rsidR="00342336" w:rsidRDefault="00342336" w:rsidP="004F29CC">
      <w:pPr>
        <w:pStyle w:val="NormalWeb"/>
      </w:pPr>
      <w:r>
        <w:t>11. Литература для учителя.</w:t>
      </w:r>
    </w:p>
    <w:p w:rsidR="00342336" w:rsidRDefault="00342336" w:rsidP="004F29CC">
      <w:pPr>
        <w:pStyle w:val="NormalWeb"/>
      </w:pPr>
      <w:r>
        <w:t>Также необходимо проанализировать требования, предъявляемые к современному уроку: 1) дидактические:</w:t>
      </w:r>
    </w:p>
    <w:p w:rsidR="00342336" w:rsidRDefault="00342336" w:rsidP="004F29CC">
      <w:pPr>
        <w:pStyle w:val="NormalWeb"/>
      </w:pPr>
      <w:r>
        <w:t>— определение целей, задач, формы и типа урока, его места в общей системе уроков;</w:t>
      </w:r>
    </w:p>
    <w:p w:rsidR="00342336" w:rsidRDefault="00342336" w:rsidP="004F29CC">
      <w:pPr>
        <w:pStyle w:val="NormalWeb"/>
      </w:pPr>
      <w:r>
        <w:t>— определение содержания урока в соответствии с требованиями программы и целями урока;</w:t>
      </w:r>
    </w:p>
    <w:p w:rsidR="00342336" w:rsidRDefault="00342336" w:rsidP="004F29CC">
      <w:pPr>
        <w:pStyle w:val="NormalWeb"/>
      </w:pPr>
      <w:r>
        <w:t>— выбор методов, приемов и средств обучения;</w:t>
      </w:r>
    </w:p>
    <w:p w:rsidR="00342336" w:rsidRDefault="00342336" w:rsidP="004F29CC">
      <w:pPr>
        <w:pStyle w:val="NormalWeb"/>
      </w:pPr>
      <w:r>
        <w:t>— использование интерактивных образовательных технологий (как еще говорил А. Дистервег о том, что плохой учитель преподносит истину, хороший учит ее находить);</w:t>
      </w:r>
    </w:p>
    <w:p w:rsidR="00342336" w:rsidRDefault="00342336" w:rsidP="004F29CC">
      <w:pPr>
        <w:pStyle w:val="NormalWeb"/>
      </w:pPr>
      <w:r>
        <w:t>— связь обучения с жизнью, способствование тому, чтобы урок был направлен на подготовку школьников к жизни в современном обществе;</w:t>
      </w:r>
    </w:p>
    <w:p w:rsidR="00342336" w:rsidRDefault="00342336" w:rsidP="004F29CC">
      <w:pPr>
        <w:pStyle w:val="NormalWeb"/>
      </w:pPr>
      <w:r>
        <w:t>2) психологические:</w:t>
      </w:r>
    </w:p>
    <w:p w:rsidR="00342336" w:rsidRDefault="00342336" w:rsidP="004F29CC">
      <w:pPr>
        <w:pStyle w:val="NormalWeb"/>
      </w:pPr>
      <w:r>
        <w:t>— самоорганизованность учителя: его подготовленность к уроку, настрой, поведение, внешний вид;</w:t>
      </w:r>
    </w:p>
    <w:p w:rsidR="00342336" w:rsidRDefault="00342336" w:rsidP="004F29CC">
      <w:pPr>
        <w:pStyle w:val="NormalWeb"/>
      </w:pPr>
      <w:r>
        <w:t>— создание ситуаций успеха ("Успех школьнику может создавать учитель, который сам переживает радость успеха", считает К. В. Бардин);</w:t>
      </w:r>
    </w:p>
    <w:p w:rsidR="00342336" w:rsidRDefault="00342336" w:rsidP="004F29CC">
      <w:pPr>
        <w:pStyle w:val="NormalWeb"/>
      </w:pPr>
      <w:r>
        <w:t>- определение стиля урока;</w:t>
      </w:r>
    </w:p>
    <w:p w:rsidR="00342336" w:rsidRDefault="00342336" w:rsidP="004F29CC">
      <w:pPr>
        <w:pStyle w:val="NormalWeb"/>
      </w:pPr>
      <w:r>
        <w:t>- организованность учащихся: их отношение к учению;</w:t>
      </w:r>
    </w:p>
    <w:p w:rsidR="00342336" w:rsidRDefault="00342336" w:rsidP="004F29CC">
      <w:pPr>
        <w:pStyle w:val="NormalWeb"/>
      </w:pPr>
      <w:r>
        <w:t>- учет возрастных особенностей детей (как сказал Ж. Ж. Руссо, "Зачем приспосабливать ребенка к системе образования, не лучше ли приспосабливать эту систему к ребенку");</w:t>
      </w:r>
    </w:p>
    <w:p w:rsidR="00342336" w:rsidRDefault="00342336" w:rsidP="004F29CC">
      <w:pPr>
        <w:pStyle w:val="NormalWeb"/>
      </w:pPr>
      <w:r>
        <w:t>3) гигиенические: соблюдение правил школьной гигиены и режима для школьников, не допуская перегрузки.</w:t>
      </w:r>
    </w:p>
    <w:p w:rsidR="00342336" w:rsidRDefault="00342336" w:rsidP="004F29CC">
      <w:pPr>
        <w:pStyle w:val="NormalWeb"/>
      </w:pPr>
      <w:r>
        <w:t>При подготовке к уроку будущему учителю важно проанализировать отличия современного урока и урока традиционного типа, определиться с целями и желаемыми результатами.</w:t>
      </w:r>
    </w:p>
    <w:p w:rsidR="00342336" w:rsidRPr="004F29CC" w:rsidRDefault="00342336" w:rsidP="00BE7931">
      <w:pPr>
        <w:pStyle w:val="NormalWeb"/>
        <w:jc w:val="center"/>
        <w:rPr>
          <w:ins w:id="1" w:author="Unknown"/>
        </w:rPr>
      </w:pPr>
      <w:r>
        <w:rPr>
          <w:rStyle w:val="Strong"/>
        </w:rPr>
        <w:t>Традиционный урок и урок современного типа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44"/>
        <w:gridCol w:w="3635"/>
        <w:gridCol w:w="3796"/>
      </w:tblGrid>
      <w:tr w:rsidR="00342336" w:rsidRPr="00B93D91" w:rsidTr="004F29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современного типа</w:t>
            </w:r>
          </w:p>
        </w:tc>
      </w:tr>
      <w:tr w:rsidR="00342336" w:rsidRPr="00B93D91" w:rsidTr="004F29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</w:tr>
      <w:tr w:rsidR="00342336" w:rsidRPr="00B93D91" w:rsidTr="004F29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</w:tr>
      <w:tr w:rsidR="00342336" w:rsidRPr="00B93D91" w:rsidTr="004F29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 (учитель помогает, советует)</w:t>
            </w:r>
          </w:p>
        </w:tc>
      </w:tr>
      <w:tr w:rsidR="00342336" w:rsidRPr="00B93D91" w:rsidTr="004F29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342336" w:rsidRPr="00B93D91" w:rsidTr="004F29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342336" w:rsidRPr="00B93D91" w:rsidTr="004F29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342336" w:rsidRPr="00B93D91" w:rsidTr="004F29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осуществляет оценивание работы учащихся па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дают оценку деятельности по ее результатам (самооценка, оценивание результатов деятельности товарищей), учитель консультирует</w:t>
            </w:r>
          </w:p>
        </w:tc>
      </w:tr>
      <w:tr w:rsidR="00342336" w:rsidRPr="00B93D91" w:rsidTr="004F29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Итоги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342336" w:rsidRPr="00B93D91" w:rsidTr="004F29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объявляет</w:t>
            </w:r>
          </w:p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и комментирует (чаще —</w:t>
            </w:r>
          </w:p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одно для всех)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могут выбирать задание из предложенных учителем с учетом индивидуальных возможностей</w:t>
            </w:r>
          </w:p>
        </w:tc>
      </w:tr>
    </w:tbl>
    <w:p w:rsidR="00342336" w:rsidRDefault="00342336" w:rsidP="004F29CC">
      <w:pPr>
        <w:pStyle w:val="NormalWeb"/>
      </w:pPr>
      <w:r>
        <w:t xml:space="preserve">       Учителю важно проанализировать деятельность учащихся на каждом этапе урока и выделить те универсальные учебные действия, которые формируются при правильной организации деятельности учащихся.</w:t>
      </w:r>
    </w:p>
    <w:p w:rsidR="00342336" w:rsidRPr="004F29CC" w:rsidRDefault="00342336" w:rsidP="00BE7931">
      <w:pPr>
        <w:pStyle w:val="NormalWeb"/>
        <w:jc w:val="center"/>
        <w:rPr>
          <w:ins w:id="2" w:author="Unknown"/>
        </w:rPr>
      </w:pPr>
      <w:r>
        <w:rPr>
          <w:rStyle w:val="Strong"/>
        </w:rPr>
        <w:t>Деятельностные основы современного урока</w:t>
      </w:r>
    </w:p>
    <w:tbl>
      <w:tblPr>
        <w:tblW w:w="0" w:type="auto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41"/>
        <w:gridCol w:w="4474"/>
        <w:gridCol w:w="2851"/>
        <w:gridCol w:w="129"/>
      </w:tblGrid>
      <w:tr w:rsidR="00342336" w:rsidRPr="00B93D91" w:rsidTr="00BE7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современного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336" w:rsidRPr="00B93D91" w:rsidTr="00BE7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Познавательные, общеучебные, 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336" w:rsidRPr="00B93D91" w:rsidTr="00BE7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Регулятивные, целеполагания, 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336" w:rsidRPr="00B93D91" w:rsidTr="00BE7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 (учитель помогает, советует)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Регулятивные, планирования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336" w:rsidRPr="00B93D91" w:rsidTr="00BE7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 (учитель консультирует)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Познавательные, регулятивные, 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336" w:rsidRPr="00B93D91" w:rsidTr="00BE7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 (учитель консультирует)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Регулятивные, контроля (самоконтроля), коммуникативные</w:t>
            </w:r>
          </w:p>
        </w:tc>
      </w:tr>
      <w:tr w:rsidR="00342336" w:rsidRPr="00B93D91" w:rsidTr="00BE7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 (учитель консультирует, советует, помогает)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Коммуникативные, регулятивные коррекции</w:t>
            </w:r>
          </w:p>
        </w:tc>
      </w:tr>
      <w:tr w:rsidR="00342336" w:rsidRPr="00B93D91" w:rsidTr="00BE7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дают оценку деятельности по се результатам (самооценивание, оценивание результатов деятельности товарищей) (учитель консультирует)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Регулятивные, оценивания (самооценивания), коммуникативные</w:t>
            </w:r>
          </w:p>
        </w:tc>
      </w:tr>
      <w:tr w:rsidR="00342336" w:rsidRPr="00B93D91" w:rsidTr="00BE7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 рефлексия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Регулятивные, саморегуляции, коммуникативные</w:t>
            </w:r>
          </w:p>
        </w:tc>
      </w:tr>
      <w:tr w:rsidR="00342336" w:rsidRPr="00B93D91" w:rsidTr="00BE7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могут выбирать задание из предложенных учителем с учетом индивидуальных возможностей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4F29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Познавательные, регулятивные, коммуникативные</w:t>
            </w:r>
          </w:p>
        </w:tc>
      </w:tr>
    </w:tbl>
    <w:tbl>
      <w:tblPr>
        <w:tblpPr w:leftFromText="180" w:rightFromText="180" w:vertAnchor="text" w:horzAnchor="margin" w:tblpY="-5218"/>
        <w:tblW w:w="9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86"/>
        <w:gridCol w:w="2532"/>
        <w:gridCol w:w="4342"/>
        <w:gridCol w:w="135"/>
      </w:tblGrid>
      <w:tr w:rsidR="00342336" w:rsidRPr="00B93D91" w:rsidTr="00BE7931">
        <w:trPr>
          <w:tblCellSpacing w:w="15" w:type="dxa"/>
        </w:trPr>
        <w:tc>
          <w:tcPr>
            <w:tcW w:w="2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 к уроку комбинированного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универсальные учебные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Методы, приемы, средства обучения; формы организации деятельности учащихся; педагогические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336" w:rsidRPr="00B93D91" w:rsidTr="00BE7931">
        <w:trPr>
          <w:tblCellSpacing w:w="15" w:type="dxa"/>
        </w:trPr>
        <w:tc>
          <w:tcPr>
            <w:tcW w:w="2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общеучебные, 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проблемного диалога. Мозговой штурм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336" w:rsidRPr="00B93D91" w:rsidTr="00BE7931">
        <w:trPr>
          <w:tblCellSpacing w:w="15" w:type="dxa"/>
        </w:trPr>
        <w:tc>
          <w:tcPr>
            <w:tcW w:w="2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Регулятивные, целеполагания, 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проблемного диалога, мозговой штурм, корзина идей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336" w:rsidRPr="00B93D91" w:rsidTr="00BE7931">
        <w:trPr>
          <w:tblCellSpacing w:w="15" w:type="dxa"/>
        </w:trPr>
        <w:tc>
          <w:tcPr>
            <w:tcW w:w="2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планирования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картой урока, презентации, инсерт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336" w:rsidRPr="00B93D91" w:rsidTr="00BE7931">
        <w:trPr>
          <w:tblCellSpacing w:w="15" w:type="dxa"/>
        </w:trPr>
        <w:tc>
          <w:tcPr>
            <w:tcW w:w="2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Познавательные, регулятивные, коммуникативные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Групповая, парная, индивидуальная формы организации деятельности учащихся. Работа по решению проектных задач. Проведение ролевых игр. Работа с учебником, модульная технология, кейс-метод. Применение словарей, справочников, ИКТ-технологий</w:t>
            </w:r>
          </w:p>
        </w:tc>
      </w:tr>
      <w:tr w:rsidR="00342336" w:rsidRPr="00B93D91" w:rsidTr="00BE7931">
        <w:trPr>
          <w:tblCellSpacing w:w="15" w:type="dxa"/>
        </w:trPr>
        <w:tc>
          <w:tcPr>
            <w:tcW w:w="2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Регулятивные, контроля (самоконтроля), коммуникативные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само- и взаимоконтролю устных и письменных ответов (по заранее определенным критериям, образцам). Формирующее оценивание. Рефлексия</w:t>
            </w:r>
          </w:p>
        </w:tc>
      </w:tr>
      <w:tr w:rsidR="00342336" w:rsidRPr="00B93D91" w:rsidTr="00BE7931">
        <w:trPr>
          <w:tblCellSpacing w:w="15" w:type="dxa"/>
        </w:trPr>
        <w:tc>
          <w:tcPr>
            <w:tcW w:w="2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Коммуникативные, регулятивные, коррекции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памяток. Организация взаимопомощи</w:t>
            </w:r>
          </w:p>
        </w:tc>
      </w:tr>
      <w:tr w:rsidR="00342336" w:rsidRPr="00B93D91" w:rsidTr="00BE7931">
        <w:trPr>
          <w:tblCellSpacing w:w="15" w:type="dxa"/>
        </w:trPr>
        <w:tc>
          <w:tcPr>
            <w:tcW w:w="2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Регулятивные, оценивания (самооценивания), коммуникативные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само- и взаимооцениванию устных и письменных ответов (по заранее определенным критериям)</w:t>
            </w:r>
          </w:p>
        </w:tc>
      </w:tr>
      <w:tr w:rsidR="00342336" w:rsidRPr="00B93D91" w:rsidTr="00BE7931">
        <w:trPr>
          <w:tblCellSpacing w:w="15" w:type="dxa"/>
        </w:trPr>
        <w:tc>
          <w:tcPr>
            <w:tcW w:w="2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Регулятивные,</w:t>
            </w:r>
          </w:p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саморегуляции,</w:t>
            </w:r>
          </w:p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рефлексии с применением тонких и толстых вопросов, вопросов, опорного конспекта</w:t>
            </w:r>
          </w:p>
        </w:tc>
      </w:tr>
      <w:tr w:rsidR="00342336" w:rsidRPr="00B93D91" w:rsidTr="00BE7931">
        <w:trPr>
          <w:tblCellSpacing w:w="15" w:type="dxa"/>
        </w:trPr>
        <w:tc>
          <w:tcPr>
            <w:tcW w:w="2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Познавательные, регулятивные, коммуникативные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36" w:rsidRPr="004F29CC" w:rsidRDefault="00342336" w:rsidP="00BE7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9CC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заданий. Применение творческих заданий, практико-значимых заданий.</w:t>
            </w:r>
          </w:p>
        </w:tc>
      </w:tr>
    </w:tbl>
    <w:p w:rsidR="00342336" w:rsidRDefault="00342336" w:rsidP="004F29CC">
      <w:pPr>
        <w:pStyle w:val="NormalWeb"/>
      </w:pPr>
      <w:r>
        <w:t xml:space="preserve">     Так, при проектировании и проведении урока комбинированного типа, направленного на формирование не только предметных, но и метапредметных результатов, учитель может использовать следующие методы, приемы, средства обучения, формы организации деятельности учащихся, а также педагогические технологии: </w:t>
      </w:r>
    </w:p>
    <w:p w:rsidR="00342336" w:rsidRPr="00BE7931" w:rsidRDefault="00342336" w:rsidP="00BE7931">
      <w:pPr>
        <w:pStyle w:val="NormalWeb"/>
        <w:jc w:val="center"/>
        <w:rPr>
          <w:ins w:id="3" w:author="Unknown"/>
        </w:rPr>
      </w:pPr>
      <w:r>
        <w:rPr>
          <w:rStyle w:val="Strong"/>
        </w:rPr>
        <w:t>Проектирование урока комбинированного типа</w:t>
      </w:r>
    </w:p>
    <w:p w:rsidR="00342336" w:rsidRDefault="00342336" w:rsidP="004F29CC">
      <w:pPr>
        <w:pStyle w:val="NormalWeb"/>
      </w:pPr>
      <w:r>
        <w:t xml:space="preserve"> Технологическая карта — обеспечивает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п соответствии с ФГОС второго поколения.</w:t>
      </w:r>
    </w:p>
    <w:p w:rsidR="00342336" w:rsidRDefault="00342336" w:rsidP="004F29CC">
      <w:pPr>
        <w:pStyle w:val="NormalWeb"/>
      </w:pPr>
      <w:r>
        <w:t>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342336" w:rsidRDefault="00342336" w:rsidP="004F29CC">
      <w:pPr>
        <w:pStyle w:val="NormalWeb"/>
      </w:pPr>
      <w:r>
        <w:t>Понятие "технологическая карта" пришло в образование из промышленности. Технологическая карта — технологическая документация в виде карты, листка, содержащего описание процесса изготовления, обработки, производства определенного вида продукции, производственных операций, применяемого оборудования, временного режима осуществления операций.</w:t>
      </w:r>
    </w:p>
    <w:p w:rsidR="00342336" w:rsidRDefault="00342336" w:rsidP="004F29CC">
      <w:pPr>
        <w:pStyle w:val="NormalWeb"/>
      </w:pPr>
      <w:r>
        <w:t>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</w:t>
      </w:r>
    </w:p>
    <w:p w:rsidR="00342336" w:rsidRDefault="00342336" w:rsidP="004F29CC">
      <w:pPr>
        <w:pStyle w:val="NormalWeb"/>
      </w:pPr>
      <w:r>
        <w:t>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алгоритмичность при работе с информацией, технологичность и обобщенность.</w:t>
      </w:r>
    </w:p>
    <w:p w:rsidR="00342336" w:rsidRDefault="00342336" w:rsidP="004F29CC">
      <w:pPr>
        <w:pStyle w:val="NormalWeb"/>
      </w:pPr>
      <w:r>
        <w:t>Структура технологической карты включает:</w:t>
      </w:r>
    </w:p>
    <w:p w:rsidR="00342336" w:rsidRDefault="00342336" w:rsidP="004F29CC">
      <w:pPr>
        <w:pStyle w:val="NormalWeb"/>
      </w:pPr>
      <w:r>
        <w:t>• название темы с указанием часов, отведенных на ее изучение;</w:t>
      </w:r>
    </w:p>
    <w:p w:rsidR="00342336" w:rsidRDefault="00342336" w:rsidP="004F29CC">
      <w:pPr>
        <w:pStyle w:val="NormalWeb"/>
      </w:pPr>
      <w:r>
        <w:t>• цель освоения учебного содержания;</w:t>
      </w:r>
    </w:p>
    <w:p w:rsidR="00342336" w:rsidRDefault="00342336" w:rsidP="004F29CC">
      <w:pPr>
        <w:pStyle w:val="NormalWeb"/>
      </w:pPr>
      <w:r>
        <w:t>• планируемые результаты (личностные, предметные, мета-предметные, информационно-интеллектуальную компетентность и универсальные учебные действия);</w:t>
      </w:r>
    </w:p>
    <w:p w:rsidR="00342336" w:rsidRDefault="00342336" w:rsidP="004F29CC">
      <w:pPr>
        <w:pStyle w:val="NormalWeb"/>
      </w:pPr>
      <w:r>
        <w:t>• метапредметные связи и организацию пространства (формы работы и ресурсы);</w:t>
      </w:r>
    </w:p>
    <w:p w:rsidR="00342336" w:rsidRDefault="00342336" w:rsidP="004F29CC">
      <w:pPr>
        <w:pStyle w:val="NormalWeb"/>
      </w:pPr>
      <w:r>
        <w:t>• основные понятия темы;</w:t>
      </w:r>
    </w:p>
    <w:p w:rsidR="00342336" w:rsidRDefault="00342336" w:rsidP="004F29CC">
      <w:pPr>
        <w:pStyle w:val="NormalWeb"/>
      </w:pPr>
      <w:r>
        <w:t>• 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342336" w:rsidRDefault="00342336" w:rsidP="004F29CC">
      <w:pPr>
        <w:pStyle w:val="NormalWeb"/>
      </w:pPr>
      <w:r>
        <w:t>• контрольное задание на проверку достижения планируемых результатов.</w:t>
      </w:r>
    </w:p>
    <w:p w:rsidR="00342336" w:rsidRDefault="00342336" w:rsidP="004F29CC">
      <w:pPr>
        <w:pStyle w:val="NormalWeb"/>
      </w:pPr>
      <w:r>
        <w:t>Технологическая карта позволяет увидеть учебный материал целостно и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342336" w:rsidRDefault="00342336" w:rsidP="004F29CC">
      <w:pPr>
        <w:pStyle w:val="NormalWeb"/>
      </w:pPr>
      <w:r>
        <w:t>Технологическая карта позволит учителю:</w:t>
      </w:r>
    </w:p>
    <w:p w:rsidR="00342336" w:rsidRDefault="00342336" w:rsidP="004F29CC">
      <w:pPr>
        <w:pStyle w:val="NormalWeb"/>
      </w:pPr>
      <w:r>
        <w:t>• реализовать планируемые результаты ФГОС второго поколения;</w:t>
      </w:r>
    </w:p>
    <w:p w:rsidR="00342336" w:rsidRDefault="00342336" w:rsidP="004F29CC">
      <w:pPr>
        <w:pStyle w:val="NormalWeb"/>
      </w:pPr>
      <w:r>
        <w:t>• определить универсальные учебные действия, которые формируются в процессе изучения конкретной темы, всего учебного курса;</w:t>
      </w:r>
    </w:p>
    <w:p w:rsidR="00342336" w:rsidRDefault="00342336" w:rsidP="004F29CC">
      <w:pPr>
        <w:pStyle w:val="NormalWeb"/>
      </w:pPr>
      <w:r>
        <w:t>• системно формировать у учащихся универсальные учебные действия;</w:t>
      </w:r>
    </w:p>
    <w:p w:rsidR="00342336" w:rsidRDefault="00342336" w:rsidP="004F29CC">
      <w:pPr>
        <w:pStyle w:val="NormalWeb"/>
      </w:pPr>
      <w:r>
        <w:t>• осмыслить и спроектировать последовательность работы по освоению темы от цели до конечного результата;</w:t>
      </w:r>
    </w:p>
    <w:p w:rsidR="00342336" w:rsidRDefault="00342336" w:rsidP="004F29CC">
      <w:pPr>
        <w:pStyle w:val="NormalWeb"/>
      </w:pPr>
      <w:r>
        <w:t>• определить уровень раскрытия понятий па данном этапе и соотнести его с дальнейшим обучением (вписать конкретный урок в систему уроков);</w:t>
      </w:r>
    </w:p>
    <w:p w:rsidR="00342336" w:rsidRDefault="00342336" w:rsidP="004F29CC">
      <w:pPr>
        <w:pStyle w:val="NormalWeb"/>
      </w:pPr>
      <w:r>
        <w:t>• 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342336" w:rsidRDefault="00342336" w:rsidP="004F29CC">
      <w:pPr>
        <w:pStyle w:val="NormalWeb"/>
      </w:pPr>
      <w:r>
        <w:t>• освободить время для творчества — использование готовых разработок по темам освобождает учителя от непродуктивной рутинной работы;</w:t>
      </w:r>
    </w:p>
    <w:p w:rsidR="00342336" w:rsidRDefault="00342336" w:rsidP="004F29CC">
      <w:pPr>
        <w:pStyle w:val="NormalWeb"/>
      </w:pPr>
      <w:r>
        <w:t>• определить возможности реализации межпредметных знаний (установить связи и зависимости между предметами и результатами обучения);</w:t>
      </w:r>
    </w:p>
    <w:p w:rsidR="00342336" w:rsidRDefault="00342336" w:rsidP="004F29CC">
      <w:pPr>
        <w:pStyle w:val="NormalWeb"/>
      </w:pPr>
      <w:r>
        <w:t>• на практике реализовать метапредметные связи и обеспечить согласованные действия всех участников педагогического процесса;</w:t>
      </w:r>
    </w:p>
    <w:p w:rsidR="00342336" w:rsidRDefault="00342336" w:rsidP="004F29CC">
      <w:pPr>
        <w:pStyle w:val="NormalWeb"/>
      </w:pPr>
      <w:r>
        <w:t>• выполнять диагностику достижения планируемых результатов учащимися на каждом этапе освоения темы;</w:t>
      </w:r>
    </w:p>
    <w:p w:rsidR="00342336" w:rsidRDefault="00342336" w:rsidP="004F29CC">
      <w:pPr>
        <w:pStyle w:val="NormalWeb"/>
      </w:pPr>
      <w:r>
        <w:t>• решить организационно-методические проблемы (замещение уроков, выполнение учебного плана и т.д.);</w:t>
      </w:r>
    </w:p>
    <w:p w:rsidR="00342336" w:rsidRDefault="00342336" w:rsidP="004F29CC">
      <w:pPr>
        <w:pStyle w:val="NormalWeb"/>
      </w:pPr>
      <w:r>
        <w:t>• соотнести результат с целью обучения после создания продукта — набора технологических карт;</w:t>
      </w:r>
    </w:p>
    <w:p w:rsidR="00342336" w:rsidRDefault="00342336" w:rsidP="004F29CC">
      <w:pPr>
        <w:pStyle w:val="NormalWeb"/>
      </w:pPr>
      <w:r>
        <w:t>• обеспечить повышение качества образования.</w:t>
      </w:r>
    </w:p>
    <w:p w:rsidR="00342336" w:rsidRDefault="00342336" w:rsidP="004F29CC">
      <w:pPr>
        <w:pStyle w:val="NormalWeb"/>
      </w:pPr>
      <w:r>
        <w:t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</w:t>
      </w:r>
    </w:p>
    <w:p w:rsidR="00342336" w:rsidRDefault="00342336" w:rsidP="004F29CC">
      <w:pPr>
        <w:pStyle w:val="NormalWeb"/>
      </w:pPr>
      <w:r>
        <w:t>Использование технологической карты обеспечивает условия для повышения качества обучения, так как:</w:t>
      </w:r>
    </w:p>
    <w:p w:rsidR="00342336" w:rsidRDefault="00342336" w:rsidP="004F29CC">
      <w:pPr>
        <w:pStyle w:val="NormalWeb"/>
      </w:pPr>
      <w:r>
        <w:t>• учебный процесс по освоению темы (раздела) проектируется от цели до результата;</w:t>
      </w:r>
    </w:p>
    <w:p w:rsidR="00342336" w:rsidRDefault="00342336" w:rsidP="004F29CC">
      <w:pPr>
        <w:pStyle w:val="NormalWeb"/>
      </w:pPr>
      <w:r>
        <w:t>• используются эффективные методы работы с информацией;</w:t>
      </w:r>
    </w:p>
    <w:p w:rsidR="00342336" w:rsidRDefault="00342336" w:rsidP="004F29CC">
      <w:pPr>
        <w:pStyle w:val="NormalWeb"/>
      </w:pPr>
      <w:r>
        <w:t>• организуется поэтапная самостоятельная учебная, интеллектуально-познавательная и рефлексивная деятельность школьников;</w:t>
      </w:r>
    </w:p>
    <w:p w:rsidR="00342336" w:rsidRDefault="00342336" w:rsidP="004F29CC">
      <w:pPr>
        <w:pStyle w:val="NormalWeb"/>
      </w:pPr>
      <w:r>
        <w:t>• обеспечиваются условия для применения знаний и умений в практической деятельности.</w:t>
      </w:r>
    </w:p>
    <w:p w:rsidR="00342336" w:rsidRDefault="00342336" w:rsidP="004F29CC">
      <w:pPr>
        <w:pStyle w:val="NormalWeb"/>
      </w:pPr>
      <w:r>
        <w:rPr>
          <w:rStyle w:val="Strong"/>
        </w:rPr>
        <w:t>Технологическая карта урока, ее варианты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ins w:id="4" w:author="Unknown"/>
          <w:rFonts w:ascii="Times New Roman" w:hAnsi="Times New Roman"/>
          <w:sz w:val="24"/>
          <w:szCs w:val="24"/>
          <w:lang w:eastAsia="ru-RU"/>
        </w:rPr>
      </w:pP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ins w:id="5" w:author="Unknown"/>
          <w:rFonts w:ascii="Times New Roman" w:hAnsi="Times New Roman"/>
          <w:sz w:val="24"/>
          <w:szCs w:val="24"/>
          <w:lang w:eastAsia="ru-RU"/>
        </w:rPr>
      </w:pPr>
      <w:r w:rsidRPr="00B93D91">
        <w:rPr>
          <w:rFonts w:ascii="Times New Roman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ехнологическая карта урока, ее варианты" style="width:327.6pt;height:519.6pt;visibility:visible">
            <v:imagedata r:id="rId4" o:title=""/>
          </v:shape>
        </w:pic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ins w:id="6" w:author="Unknown"/>
          <w:rFonts w:ascii="Times New Roman" w:hAnsi="Times New Roman"/>
          <w:sz w:val="24"/>
          <w:szCs w:val="24"/>
          <w:lang w:eastAsia="ru-RU"/>
        </w:rPr>
      </w:pPr>
      <w:r w:rsidRPr="00B93D9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2" o:spid="_x0000_i1026" type="#_x0000_t75" alt="http://studme.org/imag/pedag/bah_mprob/image002.jpg" style="width:327.6pt;height:214.8pt;visibility:visible">
            <v:imagedata r:id="rId5" o:title=""/>
          </v:shape>
        </w:pict>
      </w:r>
    </w:p>
    <w:p w:rsidR="00342336" w:rsidRDefault="00342336" w:rsidP="004F29CC">
      <w:pPr>
        <w:pStyle w:val="NormalWeb"/>
      </w:pPr>
      <w:r>
        <w:t xml:space="preserve"> Дидактическая структура урока составляется в соответствии с основными этапами урока, но может меняться в зависимости от типов урока.</w:t>
      </w:r>
    </w:p>
    <w:p w:rsidR="00342336" w:rsidRDefault="00342336" w:rsidP="004F29CC">
      <w:pPr>
        <w:pStyle w:val="NormalWeb"/>
      </w:pPr>
      <w:r>
        <w:rPr>
          <w:rStyle w:val="Strong"/>
        </w:rPr>
        <w:t>Технологическая карта с методической структурой урока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ins w:id="7" w:author="Unknown"/>
          <w:rFonts w:ascii="Times New Roman" w:hAnsi="Times New Roman"/>
          <w:sz w:val="24"/>
          <w:szCs w:val="24"/>
          <w:lang w:eastAsia="ru-RU"/>
        </w:rPr>
      </w:pP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ins w:id="8" w:author="Unknown"/>
          <w:rFonts w:ascii="Times New Roman" w:hAnsi="Times New Roman"/>
          <w:sz w:val="24"/>
          <w:szCs w:val="24"/>
          <w:lang w:eastAsia="ru-RU"/>
        </w:rPr>
      </w:pPr>
      <w:ins w:id="9" w:author="Unknown">
        <w:r w:rsidRPr="004F29CC">
          <w:rPr>
            <w:rFonts w:ascii="Times New Roman" w:hAnsi="Times New Roman"/>
            <w:i/>
            <w:iCs/>
            <w:sz w:val="24"/>
            <w:szCs w:val="24"/>
            <w:lang w:eastAsia="ru-RU"/>
          </w:rPr>
          <w:t>Вариант 2</w:t>
        </w:r>
      </w:ins>
    </w:p>
    <w:p w:rsidR="00342336" w:rsidRPr="004F29CC" w:rsidRDefault="00342336" w:rsidP="004F29CC">
      <w:pPr>
        <w:spacing w:before="100" w:beforeAutospacing="1" w:after="100" w:afterAutospacing="1" w:line="240" w:lineRule="auto"/>
        <w:rPr>
          <w:ins w:id="10" w:author="Unknown"/>
          <w:rFonts w:ascii="Times New Roman" w:hAnsi="Times New Roman"/>
          <w:sz w:val="24"/>
          <w:szCs w:val="24"/>
          <w:lang w:eastAsia="ru-RU"/>
        </w:rPr>
      </w:pPr>
      <w:r w:rsidRPr="00B93D9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3" o:spid="_x0000_i1027" type="#_x0000_t75" alt="Технологическая карта с методической структурой урока" style="width:327pt;height:219pt;visibility:visible">
            <v:imagedata r:id="rId6" o:title=""/>
          </v:shape>
        </w:pict>
      </w:r>
    </w:p>
    <w:p w:rsidR="00342336" w:rsidRDefault="00342336" w:rsidP="004F29CC">
      <w:pPr>
        <w:pStyle w:val="NormalWeb"/>
      </w:pPr>
      <w:r>
        <w:t xml:space="preserve"> При анализе проведенного урока учитывается:</w:t>
      </w:r>
    </w:p>
    <w:p w:rsidR="00342336" w:rsidRDefault="00342336" w:rsidP="004F29CC">
      <w:pPr>
        <w:pStyle w:val="NormalWeb"/>
      </w:pPr>
      <w:r>
        <w:t>1) дидактическая задача урока (краткий оценочный анализ):</w:t>
      </w:r>
    </w:p>
    <w:p w:rsidR="00342336" w:rsidRDefault="00342336" w:rsidP="004F29CC">
      <w:pPr>
        <w:pStyle w:val="NormalWeb"/>
      </w:pPr>
      <w:r>
        <w:t>- соответствие дидактической задачи урока отобранному содержанию;</w:t>
      </w:r>
    </w:p>
    <w:p w:rsidR="00342336" w:rsidRDefault="00342336" w:rsidP="004F29CC">
      <w:pPr>
        <w:pStyle w:val="NormalWeb"/>
      </w:pPr>
      <w:r>
        <w:t>- результативность решения дидактической задачи;</w:t>
      </w:r>
    </w:p>
    <w:p w:rsidR="00342336" w:rsidRDefault="00342336" w:rsidP="004F29CC">
      <w:pPr>
        <w:pStyle w:val="NormalWeb"/>
      </w:pPr>
      <w:r>
        <w:t>2) содержание урока: соответствие основного содержания урока содержанию программы и учебника;</w:t>
      </w:r>
    </w:p>
    <w:p w:rsidR="00342336" w:rsidRDefault="00342336" w:rsidP="004F29CC">
      <w:pPr>
        <w:pStyle w:val="NormalWeb"/>
      </w:pPr>
      <w:r>
        <w:t>3) методы и средства обучения:</w:t>
      </w:r>
    </w:p>
    <w:p w:rsidR="00342336" w:rsidRDefault="00342336" w:rsidP="004F29CC">
      <w:pPr>
        <w:pStyle w:val="NormalWeb"/>
      </w:pPr>
      <w:r>
        <w:t>- соответствие приемов обучения и учения (методов обучения) решению триединой образовательной цели;</w:t>
      </w:r>
    </w:p>
    <w:p w:rsidR="00342336" w:rsidRDefault="00342336" w:rsidP="004F29CC">
      <w:pPr>
        <w:pStyle w:val="NormalWeb"/>
      </w:pPr>
      <w:r>
        <w:t>- использование разнообразных приемов, методов и средств обучения, включая информационные (программные мультимедиа средства на различных этапах урока: обучающие программы и презентации, электронные учебники, видеоролики, а также электронные образовательные ресурсы);</w:t>
      </w:r>
    </w:p>
    <w:p w:rsidR="00342336" w:rsidRDefault="00342336" w:rsidP="004F29CC">
      <w:pPr>
        <w:pStyle w:val="NormalWeb"/>
      </w:pPr>
      <w:r>
        <w:t>4) формы обучения:</w:t>
      </w:r>
    </w:p>
    <w:p w:rsidR="00342336" w:rsidRDefault="00342336" w:rsidP="004F29CC">
      <w:pPr>
        <w:pStyle w:val="NormalWeb"/>
      </w:pPr>
      <w:r>
        <w:t>- соответствие форм обучения (фронтальная, групповая, индивидуальная, коллективная) решению основной дидактической задачи урока;</w:t>
      </w:r>
    </w:p>
    <w:p w:rsidR="00342336" w:rsidRDefault="00342336" w:rsidP="004F29CC">
      <w:pPr>
        <w:pStyle w:val="NormalWeb"/>
      </w:pPr>
      <w:r>
        <w:t>- целесообразность использования предложенных заданий;</w:t>
      </w:r>
    </w:p>
    <w:p w:rsidR="00342336" w:rsidRDefault="00342336" w:rsidP="004F29CC">
      <w:pPr>
        <w:pStyle w:val="NormalWeb"/>
      </w:pPr>
      <w:r>
        <w:t>5) результативность урока: достижение цели и решение основной дидактической задачи урока;</w:t>
      </w:r>
    </w:p>
    <w:p w:rsidR="00342336" w:rsidRDefault="00342336" w:rsidP="004F29CC">
      <w:pPr>
        <w:pStyle w:val="NormalWeb"/>
      </w:pPr>
      <w:r>
        <w:t>6) практическая направленность урока:</w:t>
      </w:r>
    </w:p>
    <w:p w:rsidR="00342336" w:rsidRDefault="00342336" w:rsidP="004F29CC">
      <w:pPr>
        <w:pStyle w:val="NormalWeb"/>
      </w:pPr>
      <w:r>
        <w:t>- практическая направленность вопросов, упражнений и задач, предлагаемых для выполнения школьникам;</w:t>
      </w:r>
    </w:p>
    <w:p w:rsidR="00342336" w:rsidRDefault="00342336" w:rsidP="004F29CC">
      <w:pPr>
        <w:pStyle w:val="NormalWeb"/>
      </w:pPr>
      <w:r>
        <w:t>- организация и проведение лабораторных практикумов и экспериментов с виртуальными моделями, обработка результатов эксперимента;</w:t>
      </w:r>
    </w:p>
    <w:p w:rsidR="00342336" w:rsidRDefault="00342336" w:rsidP="004F29CC">
      <w:pPr>
        <w:pStyle w:val="NormalWeb"/>
      </w:pPr>
      <w:r>
        <w:t>7) самостоятельная работа школьников как форма организации учебной деятельности:</w:t>
      </w:r>
    </w:p>
    <w:p w:rsidR="00342336" w:rsidRDefault="00342336" w:rsidP="004F29CC">
      <w:pPr>
        <w:pStyle w:val="NormalWeb"/>
      </w:pPr>
      <w:r>
        <w:t>- уровень самостоятельности школьников при решении дидактической задачи урока;</w:t>
      </w:r>
    </w:p>
    <w:p w:rsidR="00342336" w:rsidRDefault="00342336" w:rsidP="004F29CC">
      <w:pPr>
        <w:pStyle w:val="NormalWeb"/>
      </w:pPr>
      <w:r>
        <w:t>- характер самостоятельной учебной деятельности (репродуктивный, творческий);</w:t>
      </w:r>
    </w:p>
    <w:p w:rsidR="00342336" w:rsidRDefault="00342336" w:rsidP="004F29CC">
      <w:pPr>
        <w:pStyle w:val="NormalWeb"/>
      </w:pPr>
      <w:r>
        <w:t>- взаимопомощь;</w:t>
      </w:r>
    </w:p>
    <w:p w:rsidR="00342336" w:rsidRDefault="00342336" w:rsidP="004F29CC">
      <w:pPr>
        <w:pStyle w:val="NormalWeb"/>
      </w:pPr>
      <w:r>
        <w:t>- интерактивная составляющая и доля самостоятельной работы учащегося с ИК'Г в зависимости от уровня технической оснащенности;</w:t>
      </w:r>
    </w:p>
    <w:p w:rsidR="00342336" w:rsidRDefault="00342336" w:rsidP="004F29CC">
      <w:pPr>
        <w:pStyle w:val="NormalWeb"/>
      </w:pPr>
      <w:r>
        <w:t>8) формирование универсальных учебных действий на каждом этапе урока: личностные, познавательные, коммуникативные, регулятивные;</w:t>
      </w:r>
    </w:p>
    <w:p w:rsidR="00342336" w:rsidRDefault="00342336" w:rsidP="004F29CC">
      <w:pPr>
        <w:pStyle w:val="NormalWeb"/>
      </w:pPr>
      <w:r>
        <w:t>Сформирование ИКТ-компетентности: применение ИКТ на уроке, уровень сформированность ИКТ-компетентности учащихся;</w:t>
      </w:r>
    </w:p>
    <w:p w:rsidR="00342336" w:rsidRDefault="00342336" w:rsidP="004F29CC">
      <w:pPr>
        <w:pStyle w:val="NormalWeb"/>
      </w:pPr>
      <w:r>
        <w:t>10) структура урока: соответствие структуры урока основной дидактической задаче;</w:t>
      </w:r>
    </w:p>
    <w:p w:rsidR="00342336" w:rsidRDefault="00342336" w:rsidP="004F29CC">
      <w:pPr>
        <w:pStyle w:val="NormalWeb"/>
      </w:pPr>
      <w:r>
        <w:t>11) контрольно-оценочная деятельность:</w:t>
      </w:r>
    </w:p>
    <w:p w:rsidR="00342336" w:rsidRDefault="00342336" w:rsidP="004F29CC">
      <w:pPr>
        <w:pStyle w:val="NormalWeb"/>
      </w:pPr>
      <w:r>
        <w:t>— использование современных способов оценивания и проверки знаний в условиях ИКТ;</w:t>
      </w:r>
    </w:p>
    <w:p w:rsidR="00342336" w:rsidRDefault="00342336" w:rsidP="004F29CC">
      <w:pPr>
        <w:pStyle w:val="NormalWeb"/>
      </w:pPr>
      <w:r>
        <w:t>— осуществление автоматического контроля: использование готовых тестов, создание собственных тестов;</w:t>
      </w:r>
    </w:p>
    <w:p w:rsidR="00342336" w:rsidRDefault="00342336" w:rsidP="004F29CC">
      <w:pPr>
        <w:pStyle w:val="NormalWeb"/>
      </w:pPr>
      <w:r>
        <w:t>- ведение электронных форм документации, в том числе электронного журнала и дневников обучающихся;</w:t>
      </w:r>
    </w:p>
    <w:p w:rsidR="00342336" w:rsidRDefault="00342336" w:rsidP="004F29CC">
      <w:pPr>
        <w:pStyle w:val="NormalWeb"/>
      </w:pPr>
      <w:r>
        <w:t>12) педагогический стиль: соблюдение норм педагогической этики;</w:t>
      </w:r>
    </w:p>
    <w:p w:rsidR="00342336" w:rsidRDefault="00342336" w:rsidP="004F29CC">
      <w:pPr>
        <w:pStyle w:val="NormalWeb"/>
      </w:pPr>
      <w:r>
        <w:t>13) гигиенические требования:</w:t>
      </w:r>
    </w:p>
    <w:p w:rsidR="00342336" w:rsidRDefault="00342336" w:rsidP="004F29CC">
      <w:pPr>
        <w:pStyle w:val="NormalWeb"/>
      </w:pPr>
      <w:r>
        <w:t>- температурный режим, проветривание класса, чередование видов деятельности, динамические паузы;</w:t>
      </w:r>
    </w:p>
    <w:p w:rsidR="00342336" w:rsidRDefault="00342336" w:rsidP="004F29CC">
      <w:pPr>
        <w:pStyle w:val="NormalWeb"/>
      </w:pPr>
      <w:r>
        <w:t>— соответствие санитарно-эпидемиологическими требованиям;</w:t>
      </w:r>
    </w:p>
    <w:p w:rsidR="00342336" w:rsidRDefault="00342336" w:rsidP="004F29CC">
      <w:pPr>
        <w:pStyle w:val="NormalWeb"/>
      </w:pPr>
      <w:r>
        <w:t>- соответствие требованиям к организации образовательного процесса с использованием ИКТ.</w:t>
      </w:r>
    </w:p>
    <w:p w:rsidR="00342336" w:rsidRDefault="00342336" w:rsidP="004F29CC">
      <w:pPr>
        <w:pStyle w:val="NormalWeb"/>
      </w:pPr>
      <w:r>
        <w:t>Целесообразно также составлять рабочую таблицу к уроку.</w:t>
      </w:r>
    </w:p>
    <w:p w:rsidR="00342336" w:rsidRDefault="00342336" w:rsidP="004F29CC">
      <w:pPr>
        <w:pStyle w:val="NormalWeb"/>
      </w:pPr>
      <w:r>
        <w:rPr>
          <w:rStyle w:val="Strong"/>
        </w:rPr>
        <w:t>Методическое обеспечение урока</w:t>
      </w: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ins w:id="11" w:author="Unknown"/>
          <w:rFonts w:ascii="Times New Roman" w:hAnsi="Times New Roman"/>
          <w:sz w:val="24"/>
          <w:szCs w:val="24"/>
          <w:lang w:eastAsia="ru-RU"/>
        </w:rPr>
      </w:pPr>
    </w:p>
    <w:p w:rsidR="00342336" w:rsidRPr="004F29CC" w:rsidRDefault="00342336" w:rsidP="004F29CC">
      <w:pPr>
        <w:spacing w:before="100" w:beforeAutospacing="1" w:after="100" w:afterAutospacing="1" w:line="240" w:lineRule="auto"/>
        <w:rPr>
          <w:ins w:id="12" w:author="Unknown"/>
          <w:rFonts w:ascii="Times New Roman" w:hAnsi="Times New Roman"/>
          <w:sz w:val="24"/>
          <w:szCs w:val="24"/>
          <w:lang w:eastAsia="ru-RU"/>
        </w:rPr>
      </w:pPr>
      <w:r w:rsidRPr="00B93D91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4" o:spid="_x0000_i1028" type="#_x0000_t75" alt="Методическое обеспечение урока" style="width:347.4pt;height:160.8pt;visibility:visible">
            <v:imagedata r:id="rId7" o:title=""/>
          </v:shape>
        </w:pict>
      </w:r>
    </w:p>
    <w:p w:rsidR="00342336" w:rsidRDefault="00342336"/>
    <w:sectPr w:rsidR="00342336" w:rsidSect="00BE7931">
      <w:pgSz w:w="11906" w:h="16838"/>
      <w:pgMar w:top="72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9CC"/>
    <w:rsid w:val="00342336"/>
    <w:rsid w:val="004F29CC"/>
    <w:rsid w:val="005D707A"/>
    <w:rsid w:val="00956AE4"/>
    <w:rsid w:val="00B93D91"/>
    <w:rsid w:val="00BE7931"/>
    <w:rsid w:val="00F3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E4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rsid w:val="004F2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29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4F2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F29C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F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12</Pages>
  <Words>2974</Words>
  <Characters>16955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windows7</cp:lastModifiedBy>
  <cp:revision>3</cp:revision>
  <dcterms:created xsi:type="dcterms:W3CDTF">2016-10-10T17:56:00Z</dcterms:created>
  <dcterms:modified xsi:type="dcterms:W3CDTF">2017-06-09T10:32:00Z</dcterms:modified>
</cp:coreProperties>
</file>